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F2B5" w14:textId="4B8437F7" w:rsidR="003223D3" w:rsidRPr="000F4BDA" w:rsidDel="007A750C" w:rsidRDefault="003223D3">
      <w:pPr>
        <w:tabs>
          <w:tab w:val="left" w:pos="851"/>
        </w:tabs>
        <w:ind w:left="1416"/>
        <w:jc w:val="both"/>
        <w:rPr>
          <w:del w:id="0" w:author="user" w:date="2021-02-22T10:27:00Z"/>
          <w:rFonts w:ascii="Times" w:hAnsi="Times"/>
          <w:color w:val="404040" w:themeColor="text1" w:themeTint="BF"/>
          <w:lang w:val="en-US" w:eastAsia="it-IT"/>
        </w:rPr>
      </w:pPr>
      <w:del w:id="1" w:author="user" w:date="2021-02-22T10:28:00Z">
        <w:r w:rsidDel="002159A4">
          <w:rPr>
            <w:rFonts w:ascii="Times" w:hAnsi="Times"/>
            <w:color w:val="404040" w:themeColor="text1" w:themeTint="BF"/>
            <w:lang w:eastAsia="it-IT"/>
          </w:rPr>
          <w:tab/>
        </w:r>
        <w:r w:rsidDel="002159A4">
          <w:rPr>
            <w:rFonts w:ascii="Times" w:hAnsi="Times"/>
            <w:color w:val="404040" w:themeColor="text1" w:themeTint="BF"/>
            <w:lang w:eastAsia="it-IT"/>
          </w:rPr>
          <w:tab/>
        </w:r>
        <w:r w:rsidDel="002159A4">
          <w:rPr>
            <w:rFonts w:ascii="Times" w:hAnsi="Times"/>
            <w:color w:val="404040" w:themeColor="text1" w:themeTint="BF"/>
            <w:lang w:eastAsia="it-IT"/>
          </w:rPr>
          <w:tab/>
        </w:r>
        <w:r w:rsidDel="002159A4">
          <w:rPr>
            <w:rFonts w:ascii="Times" w:hAnsi="Times"/>
            <w:color w:val="404040" w:themeColor="text1" w:themeTint="BF"/>
            <w:lang w:eastAsia="it-IT"/>
          </w:rPr>
          <w:tab/>
        </w:r>
        <w:r w:rsidDel="002159A4">
          <w:rPr>
            <w:rFonts w:ascii="Times" w:hAnsi="Times"/>
            <w:color w:val="404040" w:themeColor="text1" w:themeTint="BF"/>
            <w:lang w:eastAsia="it-IT"/>
          </w:rPr>
          <w:tab/>
        </w:r>
        <w:r w:rsidDel="002159A4">
          <w:rPr>
            <w:rFonts w:ascii="Times" w:hAnsi="Times"/>
            <w:color w:val="404040" w:themeColor="text1" w:themeTint="BF"/>
            <w:lang w:eastAsia="it-IT"/>
          </w:rPr>
          <w:tab/>
        </w:r>
        <w:r w:rsidDel="002159A4">
          <w:rPr>
            <w:rFonts w:ascii="Times" w:hAnsi="Times"/>
            <w:color w:val="404040" w:themeColor="text1" w:themeTint="BF"/>
            <w:lang w:eastAsia="it-IT"/>
          </w:rPr>
          <w:tab/>
        </w:r>
        <w:r w:rsidDel="002159A4">
          <w:rPr>
            <w:rFonts w:ascii="Times" w:hAnsi="Times"/>
            <w:color w:val="404040" w:themeColor="text1" w:themeTint="BF"/>
            <w:lang w:eastAsia="it-IT"/>
          </w:rPr>
          <w:tab/>
        </w:r>
        <w:r w:rsidDel="002159A4">
          <w:rPr>
            <w:rFonts w:ascii="Times" w:hAnsi="Times"/>
            <w:color w:val="404040" w:themeColor="text1" w:themeTint="BF"/>
            <w:lang w:eastAsia="it-IT"/>
          </w:rPr>
          <w:tab/>
        </w:r>
        <w:r w:rsidDel="002159A4">
          <w:rPr>
            <w:rFonts w:ascii="Times" w:hAnsi="Times"/>
            <w:color w:val="404040" w:themeColor="text1" w:themeTint="BF"/>
            <w:lang w:eastAsia="it-IT"/>
          </w:rPr>
          <w:tab/>
        </w:r>
        <w:r w:rsidDel="002159A4">
          <w:rPr>
            <w:rFonts w:ascii="Times" w:hAnsi="Times"/>
            <w:color w:val="404040" w:themeColor="text1" w:themeTint="BF"/>
            <w:lang w:eastAsia="it-IT"/>
          </w:rPr>
          <w:tab/>
        </w:r>
        <w:r w:rsidDel="002159A4">
          <w:rPr>
            <w:rFonts w:ascii="Times" w:hAnsi="Times"/>
            <w:color w:val="404040" w:themeColor="text1" w:themeTint="BF"/>
            <w:lang w:eastAsia="it-IT"/>
          </w:rPr>
          <w:tab/>
        </w:r>
        <w:r w:rsidDel="002159A4">
          <w:rPr>
            <w:rFonts w:ascii="Times" w:hAnsi="Times"/>
            <w:color w:val="404040" w:themeColor="text1" w:themeTint="BF"/>
            <w:lang w:eastAsia="it-IT"/>
          </w:rPr>
          <w:tab/>
        </w:r>
      </w:del>
      <w:del w:id="2" w:author="user" w:date="2021-02-22T10:29:00Z">
        <w:r w:rsidDel="002159A4">
          <w:rPr>
            <w:rFonts w:ascii="Times" w:hAnsi="Times"/>
            <w:color w:val="404040" w:themeColor="text1" w:themeTint="BF"/>
            <w:lang w:eastAsia="it-IT"/>
          </w:rPr>
          <w:tab/>
        </w:r>
        <w:r w:rsidDel="002159A4">
          <w:rPr>
            <w:rFonts w:ascii="Times" w:hAnsi="Times"/>
            <w:color w:val="404040" w:themeColor="text1" w:themeTint="BF"/>
            <w:lang w:eastAsia="it-IT"/>
          </w:rPr>
          <w:tab/>
        </w:r>
        <w:r w:rsidDel="002159A4">
          <w:rPr>
            <w:rFonts w:ascii="Times" w:hAnsi="Times"/>
            <w:color w:val="404040" w:themeColor="text1" w:themeTint="BF"/>
            <w:lang w:eastAsia="it-IT"/>
          </w:rPr>
          <w:tab/>
        </w:r>
        <w:r w:rsidDel="002159A4">
          <w:rPr>
            <w:rFonts w:ascii="Times" w:hAnsi="Times"/>
            <w:color w:val="404040" w:themeColor="text1" w:themeTint="BF"/>
            <w:lang w:eastAsia="it-IT"/>
          </w:rPr>
          <w:tab/>
        </w:r>
        <w:r w:rsidDel="002159A4">
          <w:rPr>
            <w:rFonts w:ascii="Times" w:hAnsi="Times"/>
            <w:color w:val="404040" w:themeColor="text1" w:themeTint="BF"/>
            <w:lang w:eastAsia="it-IT"/>
          </w:rPr>
          <w:tab/>
        </w:r>
        <w:r w:rsidDel="002159A4">
          <w:rPr>
            <w:rFonts w:ascii="Times" w:hAnsi="Times"/>
            <w:color w:val="404040" w:themeColor="text1" w:themeTint="BF"/>
            <w:lang w:eastAsia="it-IT"/>
          </w:rPr>
          <w:tab/>
        </w:r>
      </w:del>
      <w:del w:id="3" w:author="user" w:date="2021-02-22T10:27:00Z">
        <w:r w:rsidRPr="000F4BDA" w:rsidDel="007A750C">
          <w:rPr>
            <w:rFonts w:ascii="Times" w:hAnsi="Times"/>
            <w:color w:val="404040" w:themeColor="text1" w:themeTint="BF"/>
            <w:lang w:val="en-US" w:eastAsia="it-IT"/>
          </w:rPr>
          <w:delText xml:space="preserve">D.R. </w:delText>
        </w:r>
        <w:r w:rsidR="00D859FC" w:rsidRPr="000F4BDA" w:rsidDel="007A750C">
          <w:rPr>
            <w:rFonts w:ascii="Times" w:hAnsi="Times"/>
            <w:color w:val="404040" w:themeColor="text1" w:themeTint="BF"/>
            <w:lang w:val="en-US" w:eastAsia="it-IT"/>
          </w:rPr>
          <w:delText>Rep. n.</w:delText>
        </w:r>
      </w:del>
      <w:del w:id="4" w:author="user" w:date="2021-02-22T10:24:00Z">
        <w:r w:rsidR="00D859FC" w:rsidRPr="000F4BDA" w:rsidDel="00875603">
          <w:rPr>
            <w:rFonts w:ascii="Times" w:hAnsi="Times"/>
            <w:color w:val="404040" w:themeColor="text1" w:themeTint="BF"/>
            <w:lang w:val="en-US" w:eastAsia="it-IT"/>
          </w:rPr>
          <w:delText xml:space="preserve">   </w:delText>
        </w:r>
        <w:r w:rsidRPr="000F4BDA" w:rsidDel="00875603">
          <w:rPr>
            <w:rFonts w:ascii="Times" w:hAnsi="Times"/>
            <w:color w:val="404040" w:themeColor="text1" w:themeTint="BF"/>
            <w:lang w:val="en-US" w:eastAsia="it-IT"/>
          </w:rPr>
          <w:delText xml:space="preserve">  </w:delText>
        </w:r>
      </w:del>
      <w:del w:id="5" w:author="user" w:date="2021-02-22T10:27:00Z">
        <w:r w:rsidRPr="000F4BDA" w:rsidDel="007A750C">
          <w:rPr>
            <w:rFonts w:ascii="Times" w:hAnsi="Times"/>
            <w:color w:val="404040" w:themeColor="text1" w:themeTint="BF"/>
            <w:lang w:val="en-US" w:eastAsia="it-IT"/>
          </w:rPr>
          <w:delText xml:space="preserve">          </w:delText>
        </w:r>
      </w:del>
      <w:del w:id="6" w:author="user" w:date="2021-02-22T10:23:00Z">
        <w:r w:rsidRPr="000F4BDA" w:rsidDel="00875603">
          <w:rPr>
            <w:rFonts w:ascii="Times" w:hAnsi="Times"/>
            <w:color w:val="404040" w:themeColor="text1" w:themeTint="BF"/>
            <w:lang w:val="en-US" w:eastAsia="it-IT"/>
          </w:rPr>
          <w:delText>/2020</w:delText>
        </w:r>
        <w:r w:rsidR="00D859FC" w:rsidRPr="000F4BDA" w:rsidDel="00875603">
          <w:rPr>
            <w:rFonts w:ascii="Times" w:hAnsi="Times"/>
            <w:color w:val="404040" w:themeColor="text1" w:themeTint="BF"/>
            <w:lang w:val="en-US" w:eastAsia="it-IT"/>
          </w:rPr>
          <w:delText xml:space="preserve">     </w:delText>
        </w:r>
      </w:del>
    </w:p>
    <w:p w14:paraId="4F7D1A53" w14:textId="50E87792" w:rsidR="00D859FC" w:rsidRPr="00730EC2" w:rsidDel="007A750C" w:rsidRDefault="003223D3">
      <w:pPr>
        <w:tabs>
          <w:tab w:val="left" w:pos="851"/>
        </w:tabs>
        <w:ind w:left="1416"/>
        <w:jc w:val="both"/>
        <w:rPr>
          <w:del w:id="7" w:author="user" w:date="2021-02-22T10:27:00Z"/>
          <w:rFonts w:asciiTheme="majorHAnsi" w:eastAsia="Times New Roman" w:hAnsiTheme="majorHAnsi" w:cstheme="majorHAnsi"/>
          <w:color w:val="404040" w:themeColor="text1" w:themeTint="BF"/>
          <w:sz w:val="16"/>
          <w:szCs w:val="16"/>
          <w:lang w:eastAsia="it-IT"/>
        </w:rPr>
      </w:pPr>
      <w:del w:id="8" w:author="user" w:date="2021-02-22T10:27:00Z">
        <w:r w:rsidRPr="000F4BDA" w:rsidDel="007A750C">
          <w:rPr>
            <w:rFonts w:ascii="Times" w:hAnsi="Times"/>
            <w:color w:val="404040" w:themeColor="text1" w:themeTint="BF"/>
            <w:lang w:val="en-US" w:eastAsia="it-IT"/>
          </w:rPr>
          <w:delText xml:space="preserve">                                                                                          </w:delText>
        </w:r>
      </w:del>
      <w:del w:id="9" w:author="user" w:date="2021-02-22T10:24:00Z">
        <w:r w:rsidRPr="000F4BDA" w:rsidDel="00875603">
          <w:rPr>
            <w:rFonts w:ascii="Times" w:hAnsi="Times"/>
            <w:color w:val="404040" w:themeColor="text1" w:themeTint="BF"/>
            <w:lang w:val="en-US" w:eastAsia="it-IT"/>
          </w:rPr>
          <w:delText xml:space="preserve">    </w:delText>
        </w:r>
      </w:del>
      <w:del w:id="10" w:author="user" w:date="2021-02-22T10:27:00Z">
        <w:r w:rsidR="00D859FC" w:rsidRPr="000F4BDA" w:rsidDel="007A750C">
          <w:rPr>
            <w:rFonts w:ascii="Times" w:hAnsi="Times"/>
            <w:color w:val="404040" w:themeColor="text1" w:themeTint="BF"/>
            <w:lang w:val="en-US" w:eastAsia="it-IT"/>
          </w:rPr>
          <w:delText>Prot.</w:delText>
        </w:r>
      </w:del>
      <w:del w:id="11" w:author="user" w:date="2021-02-22T10:24:00Z">
        <w:r w:rsidR="00D859FC" w:rsidRPr="000F4BDA" w:rsidDel="00875603">
          <w:rPr>
            <w:rFonts w:ascii="Times" w:hAnsi="Times"/>
            <w:color w:val="404040" w:themeColor="text1" w:themeTint="BF"/>
            <w:lang w:val="en-US" w:eastAsia="it-IT"/>
          </w:rPr>
          <w:delText xml:space="preserve"> </w:delText>
        </w:r>
      </w:del>
      <w:del w:id="12" w:author="user" w:date="2021-02-22T10:27:00Z">
        <w:r w:rsidR="00D859FC" w:rsidRPr="000F4BDA" w:rsidDel="007A750C">
          <w:rPr>
            <w:rFonts w:ascii="Times" w:hAnsi="Times"/>
            <w:color w:val="404040" w:themeColor="text1" w:themeTint="BF"/>
            <w:lang w:val="en-US" w:eastAsia="it-IT"/>
          </w:rPr>
          <w:delText>n.</w:delText>
        </w:r>
      </w:del>
      <w:del w:id="13" w:author="user" w:date="2021-02-22T10:24:00Z">
        <w:r w:rsidRPr="000F4BDA" w:rsidDel="00875603">
          <w:rPr>
            <w:rFonts w:ascii="Times" w:hAnsi="Times"/>
            <w:color w:val="404040" w:themeColor="text1" w:themeTint="BF"/>
            <w:lang w:val="en-US" w:eastAsia="it-IT"/>
          </w:rPr>
          <w:delText xml:space="preserve"> </w:delText>
        </w:r>
        <w:r w:rsidR="00BB6CF3" w:rsidRPr="000F4BDA" w:rsidDel="00875603">
          <w:rPr>
            <w:rFonts w:ascii="Times" w:hAnsi="Times"/>
            <w:color w:val="404040" w:themeColor="text1" w:themeTint="BF"/>
            <w:lang w:val="en-US" w:eastAsia="it-IT"/>
          </w:rPr>
          <w:delText xml:space="preserve">                 </w:delText>
        </w:r>
      </w:del>
      <w:del w:id="14" w:author="user" w:date="2021-02-22T10:27:00Z">
        <w:r w:rsidRPr="000F4BDA" w:rsidDel="007A750C">
          <w:rPr>
            <w:rFonts w:ascii="Times" w:hAnsi="Times"/>
            <w:color w:val="404040" w:themeColor="text1" w:themeTint="BF"/>
            <w:lang w:val="en-US" w:eastAsia="it-IT"/>
          </w:rPr>
          <w:delText xml:space="preserve"> </w:delText>
        </w:r>
        <w:r w:rsidDel="007A750C">
          <w:rPr>
            <w:rFonts w:ascii="Times" w:hAnsi="Times"/>
            <w:color w:val="404040" w:themeColor="text1" w:themeTint="BF"/>
            <w:lang w:eastAsia="it-IT"/>
          </w:rPr>
          <w:delText>del</w:delText>
        </w:r>
      </w:del>
      <w:del w:id="15" w:author="user" w:date="2021-02-22T10:24:00Z">
        <w:r w:rsidR="00D859FC" w:rsidRPr="00730EC2" w:rsidDel="00875603">
          <w:rPr>
            <w:rFonts w:ascii="Times" w:hAnsi="Times"/>
            <w:color w:val="404040" w:themeColor="text1" w:themeTint="BF"/>
            <w:lang w:eastAsia="it-IT"/>
          </w:rPr>
          <w:delText xml:space="preserve">      </w:delText>
        </w:r>
      </w:del>
      <w:del w:id="16" w:author="user" w:date="2021-02-22T10:27:00Z">
        <w:r w:rsidR="00D859FC" w:rsidRPr="00730EC2" w:rsidDel="007A750C">
          <w:rPr>
            <w:rFonts w:ascii="Times" w:hAnsi="Times"/>
            <w:color w:val="404040" w:themeColor="text1" w:themeTint="BF"/>
            <w:lang w:eastAsia="it-IT"/>
          </w:rPr>
          <w:delText xml:space="preserve">              </w:delText>
        </w:r>
      </w:del>
    </w:p>
    <w:p w14:paraId="0D67B8FF" w14:textId="01400ACA" w:rsidR="00D859FC" w:rsidRPr="00730EC2" w:rsidDel="007A750C" w:rsidRDefault="00D859FC">
      <w:pPr>
        <w:tabs>
          <w:tab w:val="left" w:pos="851"/>
        </w:tabs>
        <w:ind w:left="1416"/>
        <w:jc w:val="both"/>
        <w:rPr>
          <w:del w:id="17" w:author="user" w:date="2021-02-22T10:27:00Z"/>
          <w:rFonts w:ascii="Times" w:hAnsi="Times"/>
          <w:color w:val="404040" w:themeColor="text1" w:themeTint="BF"/>
          <w:lang w:eastAsia="it-IT"/>
        </w:rPr>
        <w:pPrChange w:id="18" w:author="user" w:date="2021-02-22T10:27:00Z">
          <w:pPr/>
        </w:pPrChange>
      </w:pPr>
    </w:p>
    <w:p w14:paraId="691D12F8" w14:textId="611D867C" w:rsidR="00376846" w:rsidDel="007A750C" w:rsidRDefault="003223D3">
      <w:pPr>
        <w:tabs>
          <w:tab w:val="left" w:pos="851"/>
        </w:tabs>
        <w:ind w:left="1416"/>
        <w:jc w:val="both"/>
        <w:rPr>
          <w:del w:id="19" w:author="user" w:date="2021-02-22T10:27:00Z"/>
          <w:b/>
          <w:sz w:val="22"/>
        </w:rPr>
        <w:pPrChange w:id="20" w:author="user" w:date="2021-02-22T10:27:00Z">
          <w:pPr>
            <w:ind w:right="170"/>
            <w:contextualSpacing/>
            <w:jc w:val="center"/>
          </w:pPr>
        </w:pPrChange>
      </w:pPr>
      <w:del w:id="21" w:author="user" w:date="2021-02-22T10:27:00Z">
        <w:r w:rsidDel="007A750C">
          <w:rPr>
            <w:b/>
            <w:sz w:val="22"/>
          </w:rPr>
          <w:delText xml:space="preserve">IL </w:delText>
        </w:r>
        <w:r w:rsidR="00376846" w:rsidRPr="005A6067" w:rsidDel="007A750C">
          <w:rPr>
            <w:b/>
            <w:sz w:val="22"/>
          </w:rPr>
          <w:delText>RETT</w:delText>
        </w:r>
        <w:r w:rsidDel="007A750C">
          <w:rPr>
            <w:b/>
            <w:sz w:val="22"/>
          </w:rPr>
          <w:delText>ORE</w:delText>
        </w:r>
      </w:del>
    </w:p>
    <w:p w14:paraId="1B6D9DBF" w14:textId="44BD3B6B" w:rsidR="00376846" w:rsidRPr="005A6067" w:rsidDel="007A750C" w:rsidRDefault="00376846">
      <w:pPr>
        <w:tabs>
          <w:tab w:val="left" w:pos="851"/>
        </w:tabs>
        <w:ind w:left="1416"/>
        <w:jc w:val="both"/>
        <w:rPr>
          <w:del w:id="22" w:author="user" w:date="2021-02-22T10:27:00Z"/>
          <w:b/>
          <w:sz w:val="22"/>
        </w:rPr>
        <w:pPrChange w:id="23" w:author="user" w:date="2021-02-22T10:27:00Z">
          <w:pPr>
            <w:ind w:right="170"/>
            <w:contextualSpacing/>
            <w:jc w:val="center"/>
          </w:pPr>
        </w:pPrChange>
      </w:pPr>
    </w:p>
    <w:p w14:paraId="57496035" w14:textId="690E12F5" w:rsidR="00376846" w:rsidRPr="005A6067" w:rsidDel="007A750C" w:rsidRDefault="00376846">
      <w:pPr>
        <w:tabs>
          <w:tab w:val="left" w:pos="851"/>
        </w:tabs>
        <w:ind w:left="1416"/>
        <w:jc w:val="both"/>
        <w:rPr>
          <w:del w:id="24" w:author="user" w:date="2021-02-22T10:27:00Z"/>
          <w:sz w:val="22"/>
        </w:rPr>
        <w:pPrChange w:id="25" w:author="user" w:date="2021-02-22T10:27:00Z">
          <w:pPr>
            <w:ind w:right="170"/>
            <w:contextualSpacing/>
            <w:jc w:val="both"/>
          </w:pPr>
        </w:pPrChange>
      </w:pPr>
      <w:del w:id="26" w:author="user" w:date="2021-02-22T10:27:00Z">
        <w:r w:rsidRPr="005A6067" w:rsidDel="007A750C">
          <w:rPr>
            <w:b/>
            <w:bCs/>
            <w:sz w:val="22"/>
          </w:rPr>
          <w:delText>VISTO</w:delText>
        </w:r>
        <w:r w:rsidRPr="005A6067" w:rsidDel="007A750C">
          <w:rPr>
            <w:b/>
            <w:sz w:val="22"/>
          </w:rPr>
          <w:delText xml:space="preserve"> </w:delText>
        </w:r>
        <w:r w:rsidRPr="005A6067" w:rsidDel="007A750C">
          <w:rPr>
            <w:sz w:val="22"/>
          </w:rPr>
          <w:delText xml:space="preserve">l’art. 20 del T.U. delle Leggi sull’Istruzione Superiore, approvato con </w:delText>
        </w:r>
      </w:del>
      <w:del w:id="27" w:author="user" w:date="2021-02-19T12:25:00Z">
        <w:r w:rsidRPr="005A6067" w:rsidDel="00146CE4">
          <w:rPr>
            <w:sz w:val="22"/>
          </w:rPr>
          <w:delText xml:space="preserve"> </w:delText>
        </w:r>
      </w:del>
      <w:del w:id="28" w:author="user" w:date="2021-02-22T10:27:00Z">
        <w:r w:rsidRPr="005A6067" w:rsidDel="007A750C">
          <w:rPr>
            <w:sz w:val="22"/>
          </w:rPr>
          <w:delText>R.D. n. 1592/33;</w:delText>
        </w:r>
      </w:del>
    </w:p>
    <w:p w14:paraId="34FCB775" w14:textId="7B33062E" w:rsidR="00376846" w:rsidRPr="00484195" w:rsidDel="007A750C" w:rsidRDefault="00376846">
      <w:pPr>
        <w:tabs>
          <w:tab w:val="left" w:pos="851"/>
        </w:tabs>
        <w:ind w:left="1416"/>
        <w:jc w:val="both"/>
        <w:rPr>
          <w:del w:id="29" w:author="user" w:date="2021-02-22T10:27:00Z"/>
          <w:sz w:val="22"/>
        </w:rPr>
        <w:pPrChange w:id="30" w:author="user" w:date="2021-02-22T10:27:00Z">
          <w:pPr>
            <w:ind w:right="170"/>
            <w:contextualSpacing/>
            <w:jc w:val="both"/>
          </w:pPr>
        </w:pPrChange>
      </w:pPr>
      <w:del w:id="31" w:author="user" w:date="2021-02-22T10:27:00Z">
        <w:r w:rsidRPr="005A6067" w:rsidDel="007A750C">
          <w:rPr>
            <w:b/>
            <w:bCs/>
            <w:sz w:val="22"/>
          </w:rPr>
          <w:delText>VISTO</w:delText>
        </w:r>
        <w:r w:rsidDel="007A750C">
          <w:rPr>
            <w:sz w:val="22"/>
          </w:rPr>
          <w:delText xml:space="preserve"> il D.P.R. n. 162/92, “</w:delText>
        </w:r>
        <w:r w:rsidRPr="00484195" w:rsidDel="007A750C">
          <w:rPr>
            <w:bCs/>
            <w:sz w:val="22"/>
          </w:rPr>
          <w:delText>Riordinamento delle scuole dirette ai fini speciali, delle scuole di specializzazione e dei corsi di perfezionamento”;</w:delText>
        </w:r>
        <w:r w:rsidRPr="00484195" w:rsidDel="007A750C">
          <w:rPr>
            <w:sz w:val="22"/>
          </w:rPr>
          <w:delText xml:space="preserve">   </w:delText>
        </w:r>
      </w:del>
    </w:p>
    <w:p w14:paraId="5E16D40D" w14:textId="5BC58029" w:rsidR="00376846" w:rsidRPr="005A6067" w:rsidDel="007A750C" w:rsidRDefault="00376846">
      <w:pPr>
        <w:tabs>
          <w:tab w:val="left" w:pos="851"/>
        </w:tabs>
        <w:ind w:left="1416"/>
        <w:jc w:val="both"/>
        <w:rPr>
          <w:del w:id="32" w:author="user" w:date="2021-02-22T10:27:00Z"/>
          <w:sz w:val="22"/>
        </w:rPr>
        <w:pPrChange w:id="33" w:author="user" w:date="2021-02-22T10:27:00Z">
          <w:pPr>
            <w:ind w:right="170"/>
            <w:contextualSpacing/>
            <w:jc w:val="both"/>
          </w:pPr>
        </w:pPrChange>
      </w:pPr>
      <w:del w:id="34" w:author="user" w:date="2021-02-22T10:27:00Z">
        <w:r w:rsidRPr="005A6067" w:rsidDel="007A750C">
          <w:rPr>
            <w:b/>
            <w:bCs/>
            <w:sz w:val="22"/>
          </w:rPr>
          <w:delText>VISTO</w:delText>
        </w:r>
        <w:r w:rsidRPr="005A6067" w:rsidDel="007A750C">
          <w:rPr>
            <w:sz w:val="22"/>
          </w:rPr>
          <w:delText xml:space="preserve"> il Decreto 16.09.1982 del Ministro della Pubblica Istruzione</w:delText>
        </w:r>
        <w:r w:rsidRPr="004D67FE" w:rsidDel="007A750C">
          <w:delText xml:space="preserve"> </w:delText>
        </w:r>
        <w:r w:rsidRPr="004D67FE" w:rsidDel="007A750C">
          <w:rPr>
            <w:sz w:val="22"/>
          </w:rPr>
          <w:delText>concernente la determinazione del punteggio dei titoli valutabili per l'ammissione alle Scuole di Specializzazione universitarie</w:delText>
        </w:r>
        <w:r w:rsidDel="007A750C">
          <w:rPr>
            <w:sz w:val="22"/>
          </w:rPr>
          <w:delText>;</w:delText>
        </w:r>
      </w:del>
    </w:p>
    <w:p w14:paraId="2CD1DAAE" w14:textId="4869120F" w:rsidR="00376846" w:rsidRPr="005A6067" w:rsidDel="007A750C" w:rsidRDefault="00376846">
      <w:pPr>
        <w:tabs>
          <w:tab w:val="left" w:pos="851"/>
        </w:tabs>
        <w:ind w:left="1416"/>
        <w:jc w:val="both"/>
        <w:rPr>
          <w:del w:id="35" w:author="user" w:date="2021-02-22T10:27:00Z"/>
          <w:sz w:val="22"/>
        </w:rPr>
        <w:pPrChange w:id="36" w:author="user" w:date="2021-02-22T10:27:00Z">
          <w:pPr>
            <w:ind w:right="170"/>
            <w:contextualSpacing/>
            <w:jc w:val="both"/>
          </w:pPr>
        </w:pPrChange>
      </w:pPr>
      <w:del w:id="37" w:author="user" w:date="2021-02-22T10:27:00Z">
        <w:r w:rsidRPr="005A6067" w:rsidDel="007A750C">
          <w:rPr>
            <w:b/>
            <w:bCs/>
            <w:sz w:val="22"/>
          </w:rPr>
          <w:delText>VISTA</w:delText>
        </w:r>
        <w:r w:rsidRPr="005A6067" w:rsidDel="007A750C">
          <w:rPr>
            <w:sz w:val="22"/>
          </w:rPr>
          <w:delText xml:space="preserve"> la Legge n. 341/90</w:delText>
        </w:r>
        <w:r w:rsidDel="007A750C">
          <w:rPr>
            <w:sz w:val="22"/>
          </w:rPr>
          <w:delText>,</w:delText>
        </w:r>
        <w:r w:rsidRPr="004D67FE" w:rsidDel="007A750C">
          <w:rPr>
            <w:sz w:val="22"/>
          </w:rPr>
          <w:delText> "Riforma degli ord</w:delText>
        </w:r>
        <w:r w:rsidDel="007A750C">
          <w:rPr>
            <w:sz w:val="22"/>
          </w:rPr>
          <w:delText>inamenti didattici universitari</w:delText>
        </w:r>
        <w:r w:rsidRPr="004D67FE" w:rsidDel="007A750C">
          <w:rPr>
            <w:sz w:val="22"/>
          </w:rPr>
          <w:delText>"</w:delText>
        </w:r>
      </w:del>
      <w:del w:id="38" w:author="user" w:date="2021-02-19T12:25:00Z">
        <w:r w:rsidRPr="004D67FE" w:rsidDel="00146CE4">
          <w:rPr>
            <w:sz w:val="22"/>
          </w:rPr>
          <w:delText> </w:delText>
        </w:r>
      </w:del>
      <w:del w:id="39" w:author="user" w:date="2021-02-22T10:27:00Z">
        <w:r w:rsidRPr="005A6067" w:rsidDel="007A750C">
          <w:rPr>
            <w:sz w:val="22"/>
          </w:rPr>
          <w:delText>;</w:delText>
        </w:r>
      </w:del>
    </w:p>
    <w:p w14:paraId="09BF0487" w14:textId="04F260B4" w:rsidR="00376846" w:rsidRPr="005A6067" w:rsidDel="007A750C" w:rsidRDefault="00376846">
      <w:pPr>
        <w:tabs>
          <w:tab w:val="left" w:pos="851"/>
        </w:tabs>
        <w:ind w:left="1416"/>
        <w:jc w:val="both"/>
        <w:rPr>
          <w:del w:id="40" w:author="user" w:date="2021-02-22T10:27:00Z"/>
          <w:sz w:val="22"/>
        </w:rPr>
        <w:pPrChange w:id="41" w:author="user" w:date="2021-02-22T10:27:00Z">
          <w:pPr>
            <w:ind w:right="170"/>
            <w:contextualSpacing/>
            <w:jc w:val="both"/>
          </w:pPr>
        </w:pPrChange>
      </w:pPr>
      <w:del w:id="42" w:author="user" w:date="2021-02-22T10:27:00Z">
        <w:r w:rsidRPr="005A6067" w:rsidDel="007A750C">
          <w:rPr>
            <w:b/>
            <w:bCs/>
            <w:sz w:val="22"/>
          </w:rPr>
          <w:delText>VISTA</w:delText>
        </w:r>
        <w:r w:rsidRPr="005A6067" w:rsidDel="007A750C">
          <w:rPr>
            <w:bCs/>
            <w:sz w:val="22"/>
          </w:rPr>
          <w:delText xml:space="preserve"> </w:delText>
        </w:r>
        <w:r w:rsidRPr="005A6067" w:rsidDel="007A750C">
          <w:rPr>
            <w:sz w:val="22"/>
          </w:rPr>
          <w:delText>la Legge n. 264/99</w:delText>
        </w:r>
        <w:r w:rsidDel="007A750C">
          <w:rPr>
            <w:sz w:val="22"/>
          </w:rPr>
          <w:delText>, “</w:delText>
        </w:r>
        <w:r w:rsidRPr="004D67FE" w:rsidDel="007A750C">
          <w:rPr>
            <w:sz w:val="22"/>
          </w:rPr>
          <w:delText>Norme in materia di accessi ai corsi universitari</w:delText>
        </w:r>
        <w:r w:rsidDel="007A750C">
          <w:rPr>
            <w:sz w:val="22"/>
          </w:rPr>
          <w:delText>”</w:delText>
        </w:r>
        <w:r w:rsidRPr="005A6067" w:rsidDel="007A750C">
          <w:rPr>
            <w:sz w:val="22"/>
          </w:rPr>
          <w:delText>;</w:delText>
        </w:r>
      </w:del>
    </w:p>
    <w:p w14:paraId="001D752E" w14:textId="1BEB664F" w:rsidR="00376846" w:rsidRPr="005A6067" w:rsidDel="007A750C" w:rsidRDefault="00376846">
      <w:pPr>
        <w:tabs>
          <w:tab w:val="left" w:pos="851"/>
        </w:tabs>
        <w:ind w:left="1416"/>
        <w:jc w:val="both"/>
        <w:rPr>
          <w:del w:id="43" w:author="user" w:date="2021-02-22T10:27:00Z"/>
          <w:sz w:val="22"/>
        </w:rPr>
        <w:pPrChange w:id="44" w:author="user" w:date="2021-02-22T10:27:00Z">
          <w:pPr>
            <w:ind w:right="170"/>
            <w:contextualSpacing/>
            <w:jc w:val="both"/>
          </w:pPr>
        </w:pPrChange>
      </w:pPr>
      <w:del w:id="45" w:author="user" w:date="2021-02-22T10:27:00Z">
        <w:r w:rsidRPr="005A6067" w:rsidDel="007A750C">
          <w:rPr>
            <w:b/>
            <w:bCs/>
            <w:sz w:val="22"/>
          </w:rPr>
          <w:delText>VISTO</w:delText>
        </w:r>
        <w:r w:rsidRPr="005A6067" w:rsidDel="007A750C">
          <w:rPr>
            <w:bCs/>
            <w:sz w:val="22"/>
          </w:rPr>
          <w:delText xml:space="preserve"> </w:delText>
        </w:r>
        <w:r w:rsidRPr="005A6067" w:rsidDel="007A750C">
          <w:rPr>
            <w:sz w:val="22"/>
          </w:rPr>
          <w:delText>il D.M. n. 509 del 3.11.99</w:delText>
        </w:r>
        <w:r w:rsidDel="007A750C">
          <w:rPr>
            <w:sz w:val="22"/>
          </w:rPr>
          <w:delText>,</w:delText>
        </w:r>
        <w:r w:rsidRPr="004D67FE" w:rsidDel="007A750C">
          <w:rPr>
            <w:rFonts w:ascii="Arial" w:hAnsi="Arial" w:cs="Arial"/>
            <w:color w:val="545454"/>
            <w:shd w:val="clear" w:color="auto" w:fill="FFFFFF"/>
          </w:rPr>
          <w:delText xml:space="preserve"> </w:delText>
        </w:r>
        <w:r w:rsidDel="007A750C">
          <w:rPr>
            <w:rFonts w:ascii="Arial" w:hAnsi="Arial" w:cs="Arial"/>
            <w:color w:val="545454"/>
            <w:shd w:val="clear" w:color="auto" w:fill="FFFFFF"/>
          </w:rPr>
          <w:delText>“</w:delText>
        </w:r>
        <w:r w:rsidRPr="004D67FE" w:rsidDel="007A750C">
          <w:rPr>
            <w:sz w:val="22"/>
          </w:rPr>
          <w:delText>Regolamento recante norme concernenti l'a</w:delText>
        </w:r>
        <w:r w:rsidDel="007A750C">
          <w:rPr>
            <w:sz w:val="22"/>
          </w:rPr>
          <w:delText>utonomia didattica degli atenei”</w:delText>
        </w:r>
        <w:r w:rsidRPr="005A6067" w:rsidDel="007A750C">
          <w:rPr>
            <w:sz w:val="22"/>
          </w:rPr>
          <w:delText>;</w:delText>
        </w:r>
      </w:del>
    </w:p>
    <w:p w14:paraId="052519CA" w14:textId="561584DA" w:rsidR="00376846" w:rsidRPr="005A6067" w:rsidDel="007A750C" w:rsidRDefault="00376846">
      <w:pPr>
        <w:tabs>
          <w:tab w:val="left" w:pos="851"/>
        </w:tabs>
        <w:ind w:left="1416"/>
        <w:jc w:val="both"/>
        <w:rPr>
          <w:del w:id="46" w:author="user" w:date="2021-02-22T10:27:00Z"/>
          <w:sz w:val="22"/>
        </w:rPr>
        <w:pPrChange w:id="47" w:author="user" w:date="2021-02-22T10:27:00Z">
          <w:pPr>
            <w:ind w:right="170"/>
            <w:contextualSpacing/>
            <w:jc w:val="both"/>
          </w:pPr>
        </w:pPrChange>
      </w:pPr>
      <w:del w:id="48" w:author="user" w:date="2021-02-22T10:27:00Z">
        <w:r w:rsidRPr="005A6067" w:rsidDel="007A750C">
          <w:rPr>
            <w:b/>
            <w:bCs/>
            <w:sz w:val="22"/>
          </w:rPr>
          <w:delText>VISTO</w:delText>
        </w:r>
        <w:r w:rsidRPr="005A6067" w:rsidDel="007A750C">
          <w:rPr>
            <w:sz w:val="22"/>
          </w:rPr>
          <w:delText xml:space="preserve"> il D.P.R. n. 445/00</w:delText>
        </w:r>
        <w:r w:rsidDel="007A750C">
          <w:rPr>
            <w:sz w:val="22"/>
          </w:rPr>
          <w:delText>, “</w:delText>
        </w:r>
        <w:r w:rsidRPr="004D67FE" w:rsidDel="007A750C">
          <w:rPr>
            <w:sz w:val="22"/>
          </w:rPr>
          <w:delText>Testo Unico in materia di</w:delText>
        </w:r>
        <w:r w:rsidDel="007A750C">
          <w:rPr>
            <w:sz w:val="22"/>
          </w:rPr>
          <w:delText xml:space="preserve"> documentazione amministrativa”</w:delText>
        </w:r>
        <w:r w:rsidRPr="005A6067" w:rsidDel="007A750C">
          <w:rPr>
            <w:sz w:val="22"/>
          </w:rPr>
          <w:delText>;</w:delText>
        </w:r>
      </w:del>
    </w:p>
    <w:p w14:paraId="7B5B1713" w14:textId="1CEE37DB" w:rsidR="00376846" w:rsidRPr="005A6067" w:rsidDel="007A750C" w:rsidRDefault="00376846">
      <w:pPr>
        <w:tabs>
          <w:tab w:val="left" w:pos="851"/>
        </w:tabs>
        <w:ind w:left="1416"/>
        <w:jc w:val="both"/>
        <w:rPr>
          <w:del w:id="49" w:author="user" w:date="2021-02-22T10:27:00Z"/>
          <w:sz w:val="22"/>
        </w:rPr>
        <w:pPrChange w:id="50" w:author="user" w:date="2021-02-22T10:27:00Z">
          <w:pPr>
            <w:ind w:right="170"/>
            <w:contextualSpacing/>
            <w:jc w:val="both"/>
          </w:pPr>
        </w:pPrChange>
      </w:pPr>
      <w:del w:id="51" w:author="user" w:date="2021-02-22T10:27:00Z">
        <w:r w:rsidRPr="005A6067" w:rsidDel="007A750C">
          <w:rPr>
            <w:b/>
            <w:bCs/>
            <w:sz w:val="22"/>
          </w:rPr>
          <w:delText>VISTA</w:delText>
        </w:r>
        <w:r w:rsidRPr="005A6067" w:rsidDel="007A750C">
          <w:rPr>
            <w:sz w:val="22"/>
          </w:rPr>
          <w:delText xml:space="preserve"> la Legge n. 401/00</w:delText>
        </w:r>
        <w:r w:rsidDel="007A750C">
          <w:rPr>
            <w:sz w:val="22"/>
          </w:rPr>
          <w:delText xml:space="preserve"> “</w:delText>
        </w:r>
        <w:r w:rsidRPr="00067DDD" w:rsidDel="007A750C">
          <w:rPr>
            <w:sz w:val="22"/>
          </w:rPr>
          <w:delText>Norme sull'organizzazione e sul personale del settore sanitario</w:delText>
        </w:r>
        <w:r w:rsidRPr="005A6067" w:rsidDel="007A750C">
          <w:rPr>
            <w:sz w:val="22"/>
          </w:rPr>
          <w:delText>;</w:delText>
        </w:r>
      </w:del>
    </w:p>
    <w:p w14:paraId="7091210E" w14:textId="269FB3C0" w:rsidR="00376846" w:rsidRPr="005A6067" w:rsidDel="007A750C" w:rsidRDefault="00376846">
      <w:pPr>
        <w:tabs>
          <w:tab w:val="left" w:pos="851"/>
        </w:tabs>
        <w:ind w:left="1416"/>
        <w:jc w:val="both"/>
        <w:rPr>
          <w:del w:id="52" w:author="user" w:date="2021-02-22T10:27:00Z"/>
          <w:bCs/>
          <w:sz w:val="22"/>
        </w:rPr>
        <w:pPrChange w:id="53" w:author="user" w:date="2021-02-22T10:27:00Z">
          <w:pPr>
            <w:ind w:right="170"/>
            <w:contextualSpacing/>
            <w:jc w:val="both"/>
          </w:pPr>
        </w:pPrChange>
      </w:pPr>
      <w:del w:id="54" w:author="user" w:date="2021-02-22T10:27:00Z">
        <w:r w:rsidRPr="005A6067" w:rsidDel="007A750C">
          <w:rPr>
            <w:b/>
            <w:bCs/>
            <w:sz w:val="22"/>
          </w:rPr>
          <w:delText xml:space="preserve">VISTO </w:delText>
        </w:r>
        <w:r w:rsidRPr="005A6067" w:rsidDel="007A750C">
          <w:rPr>
            <w:bCs/>
            <w:sz w:val="22"/>
          </w:rPr>
          <w:delText xml:space="preserve">il D.M. 01.08.2005 “Riassetto </w:delText>
        </w:r>
        <w:r w:rsidDel="007A750C">
          <w:rPr>
            <w:bCs/>
            <w:sz w:val="22"/>
          </w:rPr>
          <w:delText xml:space="preserve">delle </w:delText>
        </w:r>
        <w:r w:rsidRPr="005A6067" w:rsidDel="007A750C">
          <w:rPr>
            <w:bCs/>
            <w:sz w:val="22"/>
          </w:rPr>
          <w:delText xml:space="preserve">Scuole di Specializzazione </w:delText>
        </w:r>
        <w:r w:rsidDel="007A750C">
          <w:rPr>
            <w:bCs/>
            <w:sz w:val="22"/>
          </w:rPr>
          <w:delText xml:space="preserve">di </w:delText>
        </w:r>
        <w:r w:rsidRPr="005A6067" w:rsidDel="007A750C">
          <w:rPr>
            <w:bCs/>
            <w:sz w:val="22"/>
          </w:rPr>
          <w:delText>Area Sanitaria”;</w:delText>
        </w:r>
      </w:del>
    </w:p>
    <w:p w14:paraId="0AAE1864" w14:textId="63C5E172" w:rsidR="00376846" w:rsidDel="007A750C" w:rsidRDefault="00376846">
      <w:pPr>
        <w:tabs>
          <w:tab w:val="left" w:pos="851"/>
        </w:tabs>
        <w:ind w:left="1416"/>
        <w:jc w:val="both"/>
        <w:rPr>
          <w:del w:id="55" w:author="user" w:date="2021-02-22T10:27:00Z"/>
          <w:sz w:val="22"/>
        </w:rPr>
        <w:pPrChange w:id="56" w:author="user" w:date="2021-02-22T10:27:00Z">
          <w:pPr>
            <w:ind w:right="170"/>
            <w:contextualSpacing/>
            <w:jc w:val="both"/>
          </w:pPr>
        </w:pPrChange>
      </w:pPr>
      <w:del w:id="57" w:author="user" w:date="2021-02-22T10:27:00Z">
        <w:r w:rsidRPr="005A6067" w:rsidDel="007A750C">
          <w:rPr>
            <w:b/>
            <w:sz w:val="22"/>
          </w:rPr>
          <w:delText xml:space="preserve">VISTA </w:delText>
        </w:r>
        <w:r w:rsidRPr="005A6067" w:rsidDel="007A750C">
          <w:rPr>
            <w:sz w:val="22"/>
          </w:rPr>
          <w:delText>la Legge n. 240 del 30.12.2010</w:delText>
        </w:r>
        <w:r w:rsidDel="007A750C">
          <w:rPr>
            <w:sz w:val="22"/>
          </w:rPr>
          <w:delText>, “</w:delText>
        </w:r>
        <w:r w:rsidRPr="00484195" w:rsidDel="007A750C">
          <w:rPr>
            <w:sz w:val="22"/>
          </w:rPr>
          <w:delText xml:space="preserve">Norme in materia di organizzazione delle università, di personale accademico e reclutamento, </w:delText>
        </w:r>
        <w:r w:rsidR="007458DB" w:rsidRPr="00484195" w:rsidDel="007A750C">
          <w:rPr>
            <w:sz w:val="22"/>
          </w:rPr>
          <w:delText>nonché</w:delText>
        </w:r>
        <w:r w:rsidRPr="00484195" w:rsidDel="007A750C">
          <w:rPr>
            <w:sz w:val="22"/>
          </w:rPr>
          <w:delText>' delega al Governo per incentivare la qualità e l'efficienza </w:delText>
        </w:r>
        <w:r w:rsidRPr="00484195" w:rsidDel="007A750C">
          <w:rPr>
            <w:bCs/>
            <w:sz w:val="22"/>
          </w:rPr>
          <w:delText>del</w:delText>
        </w:r>
        <w:r w:rsidDel="007A750C">
          <w:rPr>
            <w:b/>
            <w:bCs/>
            <w:sz w:val="22"/>
          </w:rPr>
          <w:delText xml:space="preserve"> </w:delText>
        </w:r>
        <w:r w:rsidRPr="00484195" w:rsidDel="007A750C">
          <w:rPr>
            <w:sz w:val="22"/>
          </w:rPr>
          <w:delText>sistema universitario"</w:delText>
        </w:r>
      </w:del>
    </w:p>
    <w:p w14:paraId="53EA6302" w14:textId="03C4DFC3" w:rsidR="00376846" w:rsidRPr="001B4BA8" w:rsidDel="007A750C" w:rsidRDefault="00376846">
      <w:pPr>
        <w:tabs>
          <w:tab w:val="left" w:pos="851"/>
        </w:tabs>
        <w:ind w:left="1416"/>
        <w:jc w:val="both"/>
        <w:rPr>
          <w:del w:id="58" w:author="user" w:date="2021-02-22T10:27:00Z"/>
          <w:color w:val="000000"/>
          <w:sz w:val="22"/>
        </w:rPr>
        <w:pPrChange w:id="59" w:author="user" w:date="2021-02-22T10:27:00Z">
          <w:pPr>
            <w:ind w:right="170"/>
            <w:contextualSpacing/>
            <w:jc w:val="both"/>
          </w:pPr>
        </w:pPrChange>
      </w:pPr>
      <w:del w:id="60" w:author="user" w:date="2021-02-22T10:27:00Z">
        <w:r w:rsidRPr="001B4BA8" w:rsidDel="007A750C">
          <w:rPr>
            <w:b/>
            <w:sz w:val="22"/>
          </w:rPr>
          <w:delText>VISTO</w:delText>
        </w:r>
        <w:r w:rsidDel="007A750C">
          <w:rPr>
            <w:sz w:val="22"/>
          </w:rPr>
          <w:delText xml:space="preserve"> il D.I. n. 68 del 4/02/2015 recante il </w:delText>
        </w:r>
        <w:r w:rsidRPr="001B4BA8" w:rsidDel="007A750C">
          <w:rPr>
            <w:color w:val="000000"/>
            <w:sz w:val="22"/>
          </w:rPr>
          <w:delText>riordino</w:delText>
        </w:r>
        <w:r w:rsidDel="007A750C">
          <w:rPr>
            <w:color w:val="000000"/>
            <w:sz w:val="22"/>
          </w:rPr>
          <w:delText xml:space="preserve"> delle</w:delText>
        </w:r>
        <w:r w:rsidRPr="001B4BA8" w:rsidDel="007A750C">
          <w:rPr>
            <w:color w:val="000000"/>
            <w:sz w:val="22"/>
          </w:rPr>
          <w:delText xml:space="preserve"> scuole di specializzazione di area sanitaria</w:delText>
        </w:r>
        <w:r w:rsidDel="007A750C">
          <w:rPr>
            <w:color w:val="000000"/>
            <w:sz w:val="22"/>
          </w:rPr>
          <w:delText>;</w:delText>
        </w:r>
      </w:del>
    </w:p>
    <w:p w14:paraId="61E523C8" w14:textId="3E259A07" w:rsidR="00376846" w:rsidRPr="005A6067" w:rsidDel="007A750C" w:rsidRDefault="00376846">
      <w:pPr>
        <w:tabs>
          <w:tab w:val="left" w:pos="851"/>
        </w:tabs>
        <w:ind w:left="1416"/>
        <w:jc w:val="both"/>
        <w:rPr>
          <w:del w:id="61" w:author="user" w:date="2021-02-22T10:27:00Z"/>
          <w:sz w:val="22"/>
        </w:rPr>
        <w:pPrChange w:id="62" w:author="user" w:date="2021-02-22T10:27:00Z">
          <w:pPr>
            <w:ind w:right="170"/>
            <w:contextualSpacing/>
            <w:jc w:val="both"/>
          </w:pPr>
        </w:pPrChange>
      </w:pPr>
      <w:del w:id="63" w:author="user" w:date="2021-02-22T10:27:00Z">
        <w:r w:rsidRPr="005A6067" w:rsidDel="007A750C">
          <w:rPr>
            <w:b/>
            <w:bCs/>
            <w:sz w:val="22"/>
          </w:rPr>
          <w:delText>VISTI</w:delText>
        </w:r>
        <w:r w:rsidRPr="005A6067" w:rsidDel="007A750C">
          <w:rPr>
            <w:sz w:val="22"/>
          </w:rPr>
          <w:delText xml:space="preserve"> lo Statuto ed il Regolamento Didattico di questo Ateneo;</w:delText>
        </w:r>
      </w:del>
    </w:p>
    <w:p w14:paraId="2E9AAA9D" w14:textId="0B1308CA" w:rsidR="00376846" w:rsidRPr="006A6795" w:rsidDel="007A750C" w:rsidRDefault="00376846">
      <w:pPr>
        <w:tabs>
          <w:tab w:val="left" w:pos="851"/>
        </w:tabs>
        <w:ind w:left="1416"/>
        <w:jc w:val="both"/>
        <w:rPr>
          <w:del w:id="64" w:author="user" w:date="2021-02-22T10:27:00Z"/>
          <w:sz w:val="22"/>
        </w:rPr>
        <w:pPrChange w:id="65" w:author="user" w:date="2021-02-22T10:27:00Z">
          <w:pPr>
            <w:ind w:right="170"/>
            <w:contextualSpacing/>
            <w:jc w:val="both"/>
          </w:pPr>
        </w:pPrChange>
      </w:pPr>
      <w:del w:id="66" w:author="user" w:date="2021-02-22T10:27:00Z">
        <w:r w:rsidRPr="00FD391C" w:rsidDel="007A750C">
          <w:rPr>
            <w:b/>
            <w:bCs/>
            <w:sz w:val="22"/>
          </w:rPr>
          <w:delText>VISTA</w:delText>
        </w:r>
        <w:r w:rsidRPr="00FD391C" w:rsidDel="007A750C">
          <w:rPr>
            <w:bCs/>
            <w:sz w:val="22"/>
          </w:rPr>
          <w:delText xml:space="preserve"> </w:delText>
        </w:r>
        <w:r w:rsidRPr="00FD391C" w:rsidDel="007A750C">
          <w:rPr>
            <w:sz w:val="22"/>
          </w:rPr>
          <w:delText xml:space="preserve">la delibera del </w:delText>
        </w:r>
        <w:r w:rsidR="00177EA0" w:rsidDel="007A750C">
          <w:rPr>
            <w:sz w:val="22"/>
          </w:rPr>
          <w:delText>19.05</w:delText>
        </w:r>
        <w:r w:rsidR="00FD391C" w:rsidRPr="00FD391C" w:rsidDel="007A750C">
          <w:rPr>
            <w:sz w:val="22"/>
          </w:rPr>
          <w:delText>.2020</w:delText>
        </w:r>
        <w:r w:rsidRPr="00FD391C" w:rsidDel="007A750C">
          <w:rPr>
            <w:sz w:val="22"/>
          </w:rPr>
          <w:delText xml:space="preserve"> </w:delText>
        </w:r>
        <w:r w:rsidRPr="00FD391C" w:rsidDel="007A750C">
          <w:rPr>
            <w:color w:val="000000"/>
            <w:sz w:val="22"/>
          </w:rPr>
          <w:delText>de</w:delText>
        </w:r>
        <w:r w:rsidRPr="00FD391C" w:rsidDel="007A750C">
          <w:rPr>
            <w:sz w:val="22"/>
          </w:rPr>
          <w:delText>l Dipartimento</w:delText>
        </w:r>
        <w:r w:rsidRPr="00456113" w:rsidDel="007A750C">
          <w:rPr>
            <w:sz w:val="22"/>
          </w:rPr>
          <w:delText xml:space="preserve"> di Medicina Clinica, Sanità Pubblica, Scienze delle Vita e dell’Ambiente</w:delText>
        </w:r>
        <w:r w:rsidRPr="00456113" w:rsidDel="007A750C">
          <w:rPr>
            <w:color w:val="FF00FF"/>
            <w:sz w:val="22"/>
          </w:rPr>
          <w:delText xml:space="preserve"> </w:delText>
        </w:r>
        <w:r w:rsidRPr="00456113" w:rsidDel="007A750C">
          <w:rPr>
            <w:sz w:val="22"/>
          </w:rPr>
          <w:delText xml:space="preserve">relativa alla richiesta di emanazione del bando di concorso per </w:delText>
        </w:r>
        <w:r w:rsidRPr="00FD391C" w:rsidDel="007A750C">
          <w:rPr>
            <w:sz w:val="22"/>
          </w:rPr>
          <w:delText>l’ammissione di n. 4</w:delText>
        </w:r>
        <w:r w:rsidR="00EE7BF6" w:rsidRPr="00FD391C" w:rsidDel="007A750C">
          <w:rPr>
            <w:sz w:val="22"/>
          </w:rPr>
          <w:delText xml:space="preserve"> laureati</w:delText>
        </w:r>
        <w:r w:rsidR="00EE7BF6" w:rsidDel="007A750C">
          <w:rPr>
            <w:sz w:val="22"/>
          </w:rPr>
          <w:delText xml:space="preserve"> Non Medici</w:delText>
        </w:r>
        <w:r w:rsidRPr="00456113" w:rsidDel="007A750C">
          <w:rPr>
            <w:sz w:val="22"/>
          </w:rPr>
          <w:delText xml:space="preserve"> alla Scuola di Specializzazione </w:delText>
        </w:r>
        <w:r w:rsidRPr="006A6795" w:rsidDel="007A750C">
          <w:rPr>
            <w:sz w:val="22"/>
          </w:rPr>
          <w:delText>in Fisica Medica per l’a.a. 201</w:delText>
        </w:r>
        <w:r w:rsidR="003223D3" w:rsidRPr="006A6795" w:rsidDel="007A750C">
          <w:rPr>
            <w:sz w:val="22"/>
          </w:rPr>
          <w:delText>9</w:delText>
        </w:r>
        <w:r w:rsidRPr="006A6795" w:rsidDel="007A750C">
          <w:rPr>
            <w:sz w:val="22"/>
          </w:rPr>
          <w:delText>/20</w:delText>
        </w:r>
        <w:r w:rsidR="003223D3" w:rsidRPr="006A6795" w:rsidDel="007A750C">
          <w:rPr>
            <w:sz w:val="22"/>
          </w:rPr>
          <w:delText>20</w:delText>
        </w:r>
        <w:r w:rsidRPr="006A6795" w:rsidDel="007A750C">
          <w:rPr>
            <w:sz w:val="22"/>
          </w:rPr>
          <w:delText>;</w:delText>
        </w:r>
      </w:del>
    </w:p>
    <w:p w14:paraId="7E9025A5" w14:textId="6F9D1A7E" w:rsidR="00376846" w:rsidRPr="006A6795" w:rsidDel="007A750C" w:rsidRDefault="00376846">
      <w:pPr>
        <w:tabs>
          <w:tab w:val="left" w:pos="851"/>
        </w:tabs>
        <w:ind w:left="1416"/>
        <w:jc w:val="both"/>
        <w:rPr>
          <w:del w:id="67" w:author="user" w:date="2021-02-22T10:27:00Z"/>
          <w:sz w:val="22"/>
        </w:rPr>
        <w:pPrChange w:id="68" w:author="user" w:date="2021-02-22T10:27:00Z">
          <w:pPr>
            <w:ind w:right="170"/>
            <w:contextualSpacing/>
            <w:jc w:val="both"/>
          </w:pPr>
        </w:pPrChange>
      </w:pPr>
      <w:del w:id="69" w:author="user" w:date="2021-02-22T10:27:00Z">
        <w:r w:rsidRPr="006A6795" w:rsidDel="007A750C">
          <w:rPr>
            <w:b/>
            <w:sz w:val="22"/>
          </w:rPr>
          <w:delText>VISTA</w:delText>
        </w:r>
        <w:r w:rsidRPr="006A6795" w:rsidDel="007A750C">
          <w:rPr>
            <w:sz w:val="22"/>
          </w:rPr>
          <w:delText xml:space="preserve"> la delibera del Senato Accademico del 2</w:delText>
        </w:r>
        <w:r w:rsidR="006A6795" w:rsidRPr="006A6795" w:rsidDel="007A750C">
          <w:rPr>
            <w:sz w:val="22"/>
          </w:rPr>
          <w:delText>3</w:delText>
        </w:r>
        <w:r w:rsidRPr="006A6795" w:rsidDel="007A750C">
          <w:rPr>
            <w:sz w:val="22"/>
          </w:rPr>
          <w:delText>.06.20</w:delText>
        </w:r>
        <w:r w:rsidR="006A6795" w:rsidRPr="006A6795" w:rsidDel="007A750C">
          <w:rPr>
            <w:sz w:val="22"/>
          </w:rPr>
          <w:delText>20</w:delText>
        </w:r>
        <w:r w:rsidRPr="006A6795" w:rsidDel="007A750C">
          <w:rPr>
            <w:sz w:val="22"/>
          </w:rPr>
          <w:delText>;</w:delText>
        </w:r>
      </w:del>
    </w:p>
    <w:p w14:paraId="7B011842" w14:textId="2227570C" w:rsidR="00376846" w:rsidDel="007A750C" w:rsidRDefault="00376846">
      <w:pPr>
        <w:tabs>
          <w:tab w:val="left" w:pos="851"/>
        </w:tabs>
        <w:ind w:left="1416"/>
        <w:jc w:val="both"/>
        <w:rPr>
          <w:del w:id="70" w:author="user" w:date="2021-02-22T10:27:00Z"/>
          <w:sz w:val="22"/>
        </w:rPr>
        <w:pPrChange w:id="71" w:author="user" w:date="2021-02-22T10:27:00Z">
          <w:pPr>
            <w:ind w:right="170"/>
            <w:contextualSpacing/>
            <w:jc w:val="both"/>
          </w:pPr>
        </w:pPrChange>
      </w:pPr>
      <w:del w:id="72" w:author="user" w:date="2021-02-22T10:27:00Z">
        <w:r w:rsidRPr="006A6795" w:rsidDel="007A750C">
          <w:rPr>
            <w:b/>
            <w:sz w:val="22"/>
          </w:rPr>
          <w:delText>VISTA</w:delText>
        </w:r>
        <w:r w:rsidRPr="006A6795" w:rsidDel="007A750C">
          <w:rPr>
            <w:sz w:val="22"/>
          </w:rPr>
          <w:delText xml:space="preserve"> la delibera del Consiglio di Amministrazione del 2</w:delText>
        </w:r>
        <w:r w:rsidR="006A6795" w:rsidRPr="006A6795" w:rsidDel="007A750C">
          <w:rPr>
            <w:sz w:val="22"/>
          </w:rPr>
          <w:delText>4</w:delText>
        </w:r>
        <w:r w:rsidRPr="006A6795" w:rsidDel="007A750C">
          <w:rPr>
            <w:sz w:val="22"/>
          </w:rPr>
          <w:delText>.06.20</w:delText>
        </w:r>
        <w:r w:rsidR="006A6795" w:rsidRPr="006A6795" w:rsidDel="007A750C">
          <w:rPr>
            <w:sz w:val="22"/>
          </w:rPr>
          <w:delText>20</w:delText>
        </w:r>
        <w:r w:rsidRPr="006A6795" w:rsidDel="007A750C">
          <w:rPr>
            <w:sz w:val="22"/>
          </w:rPr>
          <w:delText>.</w:delText>
        </w:r>
      </w:del>
    </w:p>
    <w:p w14:paraId="0F2EBC4C" w14:textId="5A43216D" w:rsidR="00455FDC" w:rsidRPr="005A6067" w:rsidDel="007A750C" w:rsidRDefault="00455FDC">
      <w:pPr>
        <w:tabs>
          <w:tab w:val="left" w:pos="851"/>
        </w:tabs>
        <w:ind w:left="1416"/>
        <w:jc w:val="both"/>
        <w:rPr>
          <w:del w:id="73" w:author="user" w:date="2021-02-22T10:27:00Z"/>
          <w:sz w:val="22"/>
        </w:rPr>
        <w:pPrChange w:id="74" w:author="user" w:date="2021-02-22T10:27:00Z">
          <w:pPr>
            <w:ind w:right="170"/>
            <w:contextualSpacing/>
            <w:jc w:val="both"/>
          </w:pPr>
        </w:pPrChange>
      </w:pPr>
    </w:p>
    <w:p w14:paraId="22E7616D" w14:textId="5B330346" w:rsidR="00376846" w:rsidDel="007A750C" w:rsidRDefault="00376846">
      <w:pPr>
        <w:tabs>
          <w:tab w:val="left" w:pos="851"/>
        </w:tabs>
        <w:ind w:left="1416"/>
        <w:jc w:val="both"/>
        <w:rPr>
          <w:del w:id="75" w:author="user" w:date="2021-02-22T10:27:00Z"/>
          <w:b/>
          <w:sz w:val="22"/>
        </w:rPr>
        <w:pPrChange w:id="76" w:author="user" w:date="2021-02-22T10:27:00Z">
          <w:pPr>
            <w:ind w:right="170"/>
            <w:contextualSpacing/>
            <w:jc w:val="center"/>
          </w:pPr>
        </w:pPrChange>
      </w:pPr>
      <w:del w:id="77" w:author="user" w:date="2021-02-22T10:27:00Z">
        <w:r w:rsidRPr="005A6067" w:rsidDel="007A750C">
          <w:rPr>
            <w:b/>
            <w:sz w:val="22"/>
          </w:rPr>
          <w:delText>DECRETA</w:delText>
        </w:r>
      </w:del>
    </w:p>
    <w:p w14:paraId="21915210" w14:textId="4F11839F" w:rsidR="00376846" w:rsidDel="007A750C" w:rsidRDefault="00376846">
      <w:pPr>
        <w:tabs>
          <w:tab w:val="left" w:pos="851"/>
        </w:tabs>
        <w:ind w:left="1416"/>
        <w:jc w:val="both"/>
        <w:rPr>
          <w:del w:id="78" w:author="user" w:date="2021-02-22T10:27:00Z"/>
          <w:b/>
          <w:sz w:val="22"/>
        </w:rPr>
        <w:pPrChange w:id="79" w:author="user" w:date="2021-02-22T10:27:00Z">
          <w:pPr>
            <w:ind w:right="170"/>
            <w:contextualSpacing/>
            <w:jc w:val="center"/>
          </w:pPr>
        </w:pPrChange>
      </w:pPr>
    </w:p>
    <w:p w14:paraId="04CFC74D" w14:textId="4BC50700" w:rsidR="00376846" w:rsidDel="007A750C" w:rsidRDefault="00376846">
      <w:pPr>
        <w:tabs>
          <w:tab w:val="left" w:pos="851"/>
        </w:tabs>
        <w:ind w:left="1416"/>
        <w:jc w:val="both"/>
        <w:rPr>
          <w:del w:id="80" w:author="user" w:date="2021-02-22T10:27:00Z"/>
          <w:sz w:val="22"/>
        </w:rPr>
        <w:pPrChange w:id="81" w:author="user" w:date="2021-02-22T10:27:00Z">
          <w:pPr>
            <w:ind w:right="170" w:firstLine="708"/>
            <w:contextualSpacing/>
            <w:jc w:val="both"/>
          </w:pPr>
        </w:pPrChange>
      </w:pPr>
      <w:del w:id="82" w:author="user" w:date="2021-02-22T10:27:00Z">
        <w:r w:rsidRPr="005A6067" w:rsidDel="007A750C">
          <w:rPr>
            <w:b/>
            <w:sz w:val="22"/>
          </w:rPr>
          <w:lastRenderedPageBreak/>
          <w:delText>Art. 1</w:delText>
        </w:r>
        <w:r w:rsidRPr="005A6067" w:rsidDel="007A750C">
          <w:rPr>
            <w:sz w:val="22"/>
          </w:rPr>
          <w:delText xml:space="preserve"> – </w:delText>
        </w:r>
        <w:r w:rsidRPr="005A6067" w:rsidDel="007A750C">
          <w:rPr>
            <w:b/>
            <w:bCs/>
            <w:sz w:val="22"/>
          </w:rPr>
          <w:delText>Requisiti per l'ammissione e posti disponibili</w:delText>
        </w:r>
        <w:r w:rsidRPr="005A6067" w:rsidDel="007A750C">
          <w:rPr>
            <w:sz w:val="22"/>
          </w:rPr>
          <w:delText xml:space="preserve"> </w:delText>
        </w:r>
      </w:del>
    </w:p>
    <w:p w14:paraId="321D926A" w14:textId="60AA697C" w:rsidR="00376846" w:rsidRPr="005A6067" w:rsidDel="007A750C" w:rsidRDefault="00376846">
      <w:pPr>
        <w:tabs>
          <w:tab w:val="left" w:pos="851"/>
        </w:tabs>
        <w:ind w:left="1416"/>
        <w:jc w:val="both"/>
        <w:rPr>
          <w:del w:id="83" w:author="user" w:date="2021-02-22T10:27:00Z"/>
          <w:sz w:val="22"/>
        </w:rPr>
        <w:pPrChange w:id="84" w:author="user" w:date="2021-02-22T10:27:00Z">
          <w:pPr>
            <w:ind w:right="170" w:firstLine="708"/>
            <w:contextualSpacing/>
            <w:jc w:val="both"/>
          </w:pPr>
        </w:pPrChange>
      </w:pPr>
    </w:p>
    <w:p w14:paraId="3386C440" w14:textId="7DE1105B" w:rsidR="00376846" w:rsidRPr="005A6067" w:rsidDel="007A750C" w:rsidRDefault="00376846">
      <w:pPr>
        <w:tabs>
          <w:tab w:val="left" w:pos="851"/>
        </w:tabs>
        <w:ind w:left="1416"/>
        <w:jc w:val="both"/>
        <w:rPr>
          <w:del w:id="85" w:author="user" w:date="2021-02-22T10:27:00Z"/>
          <w:bCs/>
          <w:color w:val="0000FF"/>
          <w:sz w:val="22"/>
        </w:rPr>
        <w:pPrChange w:id="86" w:author="user" w:date="2021-02-22T10:27:00Z">
          <w:pPr>
            <w:ind w:right="170"/>
            <w:contextualSpacing/>
            <w:jc w:val="both"/>
          </w:pPr>
        </w:pPrChange>
      </w:pPr>
      <w:del w:id="87" w:author="user" w:date="2021-02-22T10:27:00Z">
        <w:r w:rsidRPr="005A6067" w:rsidDel="007A750C">
          <w:rPr>
            <w:bCs/>
            <w:color w:val="000000"/>
            <w:sz w:val="22"/>
          </w:rPr>
          <w:delText xml:space="preserve">E’ indetto, per l’anno accademico </w:delText>
        </w:r>
        <w:r w:rsidRPr="000A7D6A" w:rsidDel="007A750C">
          <w:rPr>
            <w:bCs/>
            <w:color w:val="000000"/>
            <w:sz w:val="22"/>
          </w:rPr>
          <w:delText>201</w:delText>
        </w:r>
        <w:r w:rsidR="003223D3" w:rsidDel="007A750C">
          <w:rPr>
            <w:bCs/>
            <w:color w:val="000000"/>
            <w:sz w:val="22"/>
          </w:rPr>
          <w:delText>9</w:delText>
        </w:r>
        <w:r w:rsidR="00177EA0" w:rsidDel="007A750C">
          <w:rPr>
            <w:bCs/>
            <w:color w:val="000000"/>
            <w:sz w:val="22"/>
          </w:rPr>
          <w:delText>/20</w:delText>
        </w:r>
        <w:r w:rsidR="003223D3" w:rsidDel="007A750C">
          <w:rPr>
            <w:bCs/>
            <w:color w:val="000000"/>
            <w:sz w:val="22"/>
          </w:rPr>
          <w:delText>20</w:delText>
        </w:r>
        <w:r w:rsidRPr="000A7D6A" w:rsidDel="007A750C">
          <w:rPr>
            <w:bCs/>
            <w:color w:val="000000"/>
            <w:sz w:val="22"/>
          </w:rPr>
          <w:delText xml:space="preserve"> il</w:delText>
        </w:r>
        <w:r w:rsidRPr="005A6067" w:rsidDel="007A750C">
          <w:rPr>
            <w:bCs/>
            <w:color w:val="000000"/>
            <w:sz w:val="22"/>
          </w:rPr>
          <w:delText xml:space="preserve"> concorso, per titoli ed esami, per l'ammissione de</w:delText>
        </w:r>
        <w:r w:rsidR="00177EA0" w:rsidDel="007A750C">
          <w:rPr>
            <w:bCs/>
            <w:color w:val="000000"/>
            <w:sz w:val="22"/>
          </w:rPr>
          <w:delText>lle/</w:delText>
        </w:r>
        <w:r w:rsidRPr="005A6067" w:rsidDel="007A750C">
          <w:rPr>
            <w:bCs/>
            <w:color w:val="000000"/>
            <w:sz w:val="22"/>
          </w:rPr>
          <w:delText>i laureat</w:delText>
        </w:r>
        <w:r w:rsidR="00177EA0" w:rsidDel="007A750C">
          <w:rPr>
            <w:bCs/>
            <w:color w:val="000000"/>
            <w:sz w:val="22"/>
          </w:rPr>
          <w:delText>e/</w:delText>
        </w:r>
        <w:r w:rsidRPr="005A6067" w:rsidDel="007A750C">
          <w:rPr>
            <w:bCs/>
            <w:color w:val="000000"/>
            <w:sz w:val="22"/>
          </w:rPr>
          <w:delText>i non medici, alla Scuola di Specializzazione in Fisica Medica, dell’area sanitaria.</w:delText>
        </w:r>
        <w:r w:rsidRPr="005A6067" w:rsidDel="007A750C">
          <w:rPr>
            <w:bCs/>
            <w:color w:val="0000FF"/>
            <w:sz w:val="22"/>
          </w:rPr>
          <w:delText xml:space="preserve"> </w:delText>
        </w:r>
      </w:del>
    </w:p>
    <w:p w14:paraId="542399A0" w14:textId="0EDDECF0" w:rsidR="00376846" w:rsidDel="00455FDC" w:rsidRDefault="00376846">
      <w:pPr>
        <w:tabs>
          <w:tab w:val="left" w:pos="851"/>
        </w:tabs>
        <w:ind w:left="1416"/>
        <w:jc w:val="both"/>
        <w:rPr>
          <w:del w:id="88" w:author="user" w:date="2021-02-19T08:43:00Z"/>
          <w:sz w:val="22"/>
        </w:rPr>
        <w:pPrChange w:id="89" w:author="user" w:date="2021-02-22T10:27:00Z">
          <w:pPr>
            <w:ind w:right="170"/>
            <w:contextualSpacing/>
            <w:jc w:val="both"/>
          </w:pPr>
        </w:pPrChange>
      </w:pPr>
      <w:del w:id="90" w:author="user" w:date="2021-02-22T10:27:00Z">
        <w:r w:rsidRPr="005A6067" w:rsidDel="007A750C">
          <w:rPr>
            <w:sz w:val="22"/>
          </w:rPr>
          <w:delText>Per l’A.A</w:delText>
        </w:r>
        <w:r w:rsidR="003223D3" w:rsidDel="007A750C">
          <w:rPr>
            <w:sz w:val="22"/>
          </w:rPr>
          <w:delText>. 2019</w:delText>
        </w:r>
        <w:r w:rsidRPr="000A7D6A" w:rsidDel="007A750C">
          <w:rPr>
            <w:sz w:val="22"/>
          </w:rPr>
          <w:delText>/</w:delText>
        </w:r>
        <w:r w:rsidR="003223D3" w:rsidDel="007A750C">
          <w:rPr>
            <w:sz w:val="22"/>
          </w:rPr>
          <w:delText>20</w:delText>
        </w:r>
        <w:r w:rsidRPr="000A7D6A" w:rsidDel="007A750C">
          <w:rPr>
            <w:sz w:val="22"/>
          </w:rPr>
          <w:delText xml:space="preserve"> possono</w:delText>
        </w:r>
        <w:r w:rsidRPr="005A6067" w:rsidDel="007A750C">
          <w:rPr>
            <w:sz w:val="22"/>
          </w:rPr>
          <w:delText xml:space="preserve"> presentare domanda per la partecipa</w:delText>
        </w:r>
        <w:r w:rsidDel="007A750C">
          <w:rPr>
            <w:sz w:val="22"/>
          </w:rPr>
          <w:delText>zione al concorso di ammissione</w:delText>
        </w:r>
        <w:r w:rsidRPr="005A6067" w:rsidDel="007A750C">
          <w:rPr>
            <w:sz w:val="22"/>
          </w:rPr>
          <w:delText xml:space="preserve"> per la Scuola di Sp</w:delText>
        </w:r>
        <w:r w:rsidDel="007A750C">
          <w:rPr>
            <w:sz w:val="22"/>
          </w:rPr>
          <w:delText>ecializzazione in Fisica Medica</w:delText>
        </w:r>
        <w:r w:rsidRPr="005A6067" w:rsidDel="007A750C">
          <w:rPr>
            <w:sz w:val="22"/>
          </w:rPr>
          <w:delText xml:space="preserve"> </w:delText>
        </w:r>
        <w:r w:rsidR="00177EA0" w:rsidDel="007A750C">
          <w:rPr>
            <w:sz w:val="22"/>
          </w:rPr>
          <w:delText>le/</w:delText>
        </w:r>
        <w:r w:rsidRPr="005A6067" w:rsidDel="007A750C">
          <w:rPr>
            <w:sz w:val="22"/>
          </w:rPr>
          <w:delText>i laureat</w:delText>
        </w:r>
        <w:r w:rsidR="00177EA0" w:rsidDel="007A750C">
          <w:rPr>
            <w:sz w:val="22"/>
          </w:rPr>
          <w:delText>e/</w:delText>
        </w:r>
        <w:r w:rsidRPr="005A6067" w:rsidDel="007A750C">
          <w:rPr>
            <w:sz w:val="22"/>
          </w:rPr>
          <w:delText>i Non Medici in possesso dei titoli accademici sottoindicati</w:delText>
        </w:r>
      </w:del>
      <w:del w:id="91" w:author="user" w:date="2021-02-19T08:43:00Z">
        <w:r w:rsidDel="00455FDC">
          <w:rPr>
            <w:sz w:val="22"/>
          </w:rPr>
          <w:delText>:</w:delText>
        </w:r>
      </w:del>
    </w:p>
    <w:p w14:paraId="3416B3D3" w14:textId="72D771C0" w:rsidR="00603268" w:rsidRPr="005A6067" w:rsidDel="007A750C" w:rsidRDefault="00603268">
      <w:pPr>
        <w:tabs>
          <w:tab w:val="left" w:pos="851"/>
        </w:tabs>
        <w:ind w:left="1416"/>
        <w:jc w:val="both"/>
        <w:rPr>
          <w:del w:id="92" w:author="user" w:date="2021-02-22T10:27:00Z"/>
          <w:sz w:val="22"/>
        </w:rPr>
        <w:pPrChange w:id="93" w:author="user" w:date="2021-02-22T10:27:00Z">
          <w:pPr>
            <w:ind w:right="170"/>
            <w:contextualSpacing/>
            <w:jc w:val="both"/>
          </w:pPr>
        </w:pPrChange>
      </w:pPr>
    </w:p>
    <w:p w14:paraId="6DC6DDA9" w14:textId="4E33C64A" w:rsidR="00376846" w:rsidRPr="005A6067" w:rsidDel="007A750C" w:rsidRDefault="00376846">
      <w:pPr>
        <w:tabs>
          <w:tab w:val="left" w:pos="851"/>
        </w:tabs>
        <w:ind w:left="1416"/>
        <w:jc w:val="both"/>
        <w:rPr>
          <w:del w:id="94" w:author="user" w:date="2021-02-22T10:27:00Z"/>
          <w:sz w:val="22"/>
        </w:rPr>
        <w:pPrChange w:id="95" w:author="user" w:date="2021-02-22T10:27:00Z">
          <w:pPr>
            <w:ind w:right="170"/>
            <w:contextualSpacing/>
            <w:jc w:val="both"/>
          </w:pPr>
        </w:pPrChange>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Change w:id="96" w:author="user" w:date="2021-02-19T08:43:00Z">
          <w:tblPr>
            <w:tblW w:w="97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1843"/>
        <w:gridCol w:w="1134"/>
        <w:gridCol w:w="1555"/>
        <w:gridCol w:w="1057"/>
        <w:gridCol w:w="4111"/>
        <w:tblGridChange w:id="97">
          <w:tblGrid>
            <w:gridCol w:w="1843"/>
            <w:gridCol w:w="1134"/>
            <w:gridCol w:w="1555"/>
            <w:gridCol w:w="1057"/>
            <w:gridCol w:w="4111"/>
          </w:tblGrid>
        </w:tblGridChange>
      </w:tblGrid>
      <w:tr w:rsidR="00376846" w:rsidRPr="005A6067" w:rsidDel="007A750C" w14:paraId="741AAFB9" w14:textId="634084B5" w:rsidTr="00455FDC">
        <w:trPr>
          <w:jc w:val="center"/>
          <w:del w:id="98" w:author="user" w:date="2021-02-22T10:27:00Z"/>
        </w:trPr>
        <w:tc>
          <w:tcPr>
            <w:tcW w:w="1843" w:type="dxa"/>
            <w:tcBorders>
              <w:top w:val="single" w:sz="4" w:space="0" w:color="auto"/>
              <w:left w:val="single" w:sz="4" w:space="0" w:color="auto"/>
              <w:bottom w:val="single" w:sz="4" w:space="0" w:color="auto"/>
              <w:right w:val="single" w:sz="4" w:space="0" w:color="auto"/>
            </w:tcBorders>
            <w:vAlign w:val="center"/>
            <w:tcPrChange w:id="99" w:author="user" w:date="2021-02-19T08:43:00Z">
              <w:tcPr>
                <w:tcW w:w="1843" w:type="dxa"/>
                <w:tcBorders>
                  <w:top w:val="single" w:sz="4" w:space="0" w:color="auto"/>
                  <w:left w:val="single" w:sz="4" w:space="0" w:color="auto"/>
                  <w:bottom w:val="single" w:sz="4" w:space="0" w:color="auto"/>
                  <w:right w:val="single" w:sz="4" w:space="0" w:color="auto"/>
                </w:tcBorders>
                <w:vAlign w:val="center"/>
              </w:tcPr>
            </w:tcPrChange>
          </w:tcPr>
          <w:p w14:paraId="01327E08" w14:textId="5AD92AAB" w:rsidR="00376846" w:rsidRPr="005A6067" w:rsidDel="007A750C" w:rsidRDefault="00376846">
            <w:pPr>
              <w:tabs>
                <w:tab w:val="left" w:pos="851"/>
              </w:tabs>
              <w:ind w:left="1416"/>
              <w:jc w:val="both"/>
              <w:rPr>
                <w:del w:id="100" w:author="user" w:date="2021-02-22T10:27:00Z"/>
                <w:b/>
                <w:i/>
                <w:sz w:val="22"/>
              </w:rPr>
              <w:pPrChange w:id="101" w:author="user" w:date="2021-02-22T10:27:00Z">
                <w:pPr>
                  <w:ind w:right="170"/>
                  <w:contextualSpacing/>
                  <w:jc w:val="center"/>
                </w:pPr>
              </w:pPrChange>
            </w:pPr>
            <w:del w:id="102" w:author="user" w:date="2021-02-22T10:27:00Z">
              <w:r w:rsidRPr="005A6067" w:rsidDel="007A750C">
                <w:rPr>
                  <w:b/>
                  <w:i/>
                  <w:sz w:val="22"/>
                </w:rPr>
                <w:delText>Scuola di Specializzazione</w:delText>
              </w:r>
            </w:del>
          </w:p>
        </w:tc>
        <w:tc>
          <w:tcPr>
            <w:tcW w:w="1134" w:type="dxa"/>
            <w:tcBorders>
              <w:top w:val="single" w:sz="4" w:space="0" w:color="auto"/>
              <w:left w:val="single" w:sz="4" w:space="0" w:color="auto"/>
              <w:bottom w:val="single" w:sz="4" w:space="0" w:color="auto"/>
              <w:right w:val="single" w:sz="4" w:space="0" w:color="auto"/>
            </w:tcBorders>
            <w:vAlign w:val="center"/>
            <w:tcPrChange w:id="103" w:author="user" w:date="2021-02-19T08:43:00Z">
              <w:tcPr>
                <w:tcW w:w="1134" w:type="dxa"/>
                <w:tcBorders>
                  <w:top w:val="single" w:sz="4" w:space="0" w:color="auto"/>
                  <w:left w:val="single" w:sz="4" w:space="0" w:color="auto"/>
                  <w:bottom w:val="single" w:sz="4" w:space="0" w:color="auto"/>
                  <w:right w:val="single" w:sz="4" w:space="0" w:color="auto"/>
                </w:tcBorders>
                <w:vAlign w:val="center"/>
              </w:tcPr>
            </w:tcPrChange>
          </w:tcPr>
          <w:p w14:paraId="0919A019" w14:textId="316E26F3" w:rsidR="00376846" w:rsidRPr="005A6067" w:rsidDel="007A750C" w:rsidRDefault="00376846">
            <w:pPr>
              <w:tabs>
                <w:tab w:val="left" w:pos="851"/>
              </w:tabs>
              <w:ind w:left="1416"/>
              <w:jc w:val="both"/>
              <w:rPr>
                <w:del w:id="104" w:author="user" w:date="2021-02-22T10:27:00Z"/>
                <w:b/>
                <w:i/>
                <w:sz w:val="22"/>
              </w:rPr>
              <w:pPrChange w:id="105" w:author="user" w:date="2021-02-22T10:27:00Z">
                <w:pPr>
                  <w:ind w:right="170"/>
                  <w:contextualSpacing/>
                  <w:jc w:val="center"/>
                </w:pPr>
              </w:pPrChange>
            </w:pPr>
            <w:del w:id="106" w:author="user" w:date="2021-02-22T10:27:00Z">
              <w:r w:rsidRPr="005A6067" w:rsidDel="007A750C">
                <w:rPr>
                  <w:b/>
                  <w:i/>
                  <w:sz w:val="22"/>
                </w:rPr>
                <w:delText>Durata</w:delText>
              </w:r>
            </w:del>
          </w:p>
        </w:tc>
        <w:tc>
          <w:tcPr>
            <w:tcW w:w="1555" w:type="dxa"/>
            <w:tcBorders>
              <w:top w:val="single" w:sz="4" w:space="0" w:color="auto"/>
              <w:left w:val="single" w:sz="4" w:space="0" w:color="auto"/>
              <w:bottom w:val="single" w:sz="4" w:space="0" w:color="auto"/>
              <w:right w:val="single" w:sz="4" w:space="0" w:color="auto"/>
            </w:tcBorders>
            <w:vAlign w:val="center"/>
            <w:tcPrChange w:id="107" w:author="user" w:date="2021-02-19T08:43:00Z">
              <w:tcPr>
                <w:tcW w:w="1555" w:type="dxa"/>
                <w:tcBorders>
                  <w:top w:val="single" w:sz="4" w:space="0" w:color="auto"/>
                  <w:left w:val="single" w:sz="4" w:space="0" w:color="auto"/>
                  <w:bottom w:val="single" w:sz="4" w:space="0" w:color="auto"/>
                  <w:right w:val="single" w:sz="4" w:space="0" w:color="auto"/>
                </w:tcBorders>
                <w:vAlign w:val="center"/>
              </w:tcPr>
            </w:tcPrChange>
          </w:tcPr>
          <w:p w14:paraId="371F927C" w14:textId="43268DC9" w:rsidR="00376846" w:rsidRPr="005A6067" w:rsidDel="007A750C" w:rsidRDefault="00376846">
            <w:pPr>
              <w:tabs>
                <w:tab w:val="left" w:pos="851"/>
              </w:tabs>
              <w:ind w:left="1416"/>
              <w:jc w:val="both"/>
              <w:rPr>
                <w:del w:id="108" w:author="user" w:date="2021-02-22T10:27:00Z"/>
                <w:b/>
                <w:i/>
                <w:sz w:val="22"/>
              </w:rPr>
              <w:pPrChange w:id="109" w:author="user" w:date="2021-02-22T10:27:00Z">
                <w:pPr>
                  <w:ind w:right="170"/>
                  <w:contextualSpacing/>
                </w:pPr>
              </w:pPrChange>
            </w:pPr>
            <w:del w:id="110" w:author="user" w:date="2021-02-22T10:27:00Z">
              <w:r w:rsidRPr="005A6067" w:rsidDel="007A750C">
                <w:rPr>
                  <w:b/>
                  <w:i/>
                  <w:sz w:val="22"/>
                </w:rPr>
                <w:delText>Abilitazione</w:delText>
              </w:r>
            </w:del>
          </w:p>
          <w:p w14:paraId="51437540" w14:textId="3A3FF5E4" w:rsidR="00376846" w:rsidRPr="005A6067" w:rsidDel="007A750C" w:rsidRDefault="00376846">
            <w:pPr>
              <w:tabs>
                <w:tab w:val="left" w:pos="851"/>
              </w:tabs>
              <w:ind w:left="1416"/>
              <w:jc w:val="both"/>
              <w:rPr>
                <w:del w:id="111" w:author="user" w:date="2021-02-22T10:27:00Z"/>
                <w:b/>
                <w:i/>
                <w:sz w:val="22"/>
              </w:rPr>
              <w:pPrChange w:id="112" w:author="user" w:date="2021-02-22T10:27:00Z">
                <w:pPr>
                  <w:ind w:right="170"/>
                  <w:contextualSpacing/>
                  <w:jc w:val="center"/>
                </w:pPr>
              </w:pPrChange>
            </w:pPr>
            <w:del w:id="113" w:author="user" w:date="2021-02-22T10:27:00Z">
              <w:r w:rsidRPr="005A6067" w:rsidDel="007A750C">
                <w:rPr>
                  <w:b/>
                  <w:i/>
                  <w:sz w:val="22"/>
                </w:rPr>
                <w:delText>Esercizio Prof</w:delText>
              </w:r>
              <w:r w:rsidRPr="005A6067" w:rsidDel="007A750C">
                <w:rPr>
                  <w:b/>
                  <w:i/>
                  <w:sz w:val="22"/>
                </w:rPr>
                <w:lastRenderedPageBreak/>
                <w:delText>essionale</w:delText>
              </w:r>
            </w:del>
          </w:p>
        </w:tc>
        <w:tc>
          <w:tcPr>
            <w:tcW w:w="1057" w:type="dxa"/>
            <w:tcBorders>
              <w:top w:val="single" w:sz="4" w:space="0" w:color="auto"/>
              <w:left w:val="single" w:sz="4" w:space="0" w:color="auto"/>
              <w:bottom w:val="single" w:sz="4" w:space="0" w:color="auto"/>
              <w:right w:val="single" w:sz="4" w:space="0" w:color="auto"/>
            </w:tcBorders>
            <w:vAlign w:val="center"/>
            <w:tcPrChange w:id="114" w:author="user" w:date="2021-02-19T08:43:00Z">
              <w:tcPr>
                <w:tcW w:w="1057" w:type="dxa"/>
                <w:tcBorders>
                  <w:top w:val="single" w:sz="4" w:space="0" w:color="auto"/>
                  <w:left w:val="single" w:sz="4" w:space="0" w:color="auto"/>
                  <w:bottom w:val="single" w:sz="4" w:space="0" w:color="auto"/>
                  <w:right w:val="single" w:sz="4" w:space="0" w:color="auto"/>
                </w:tcBorders>
                <w:vAlign w:val="center"/>
              </w:tcPr>
            </w:tcPrChange>
          </w:tcPr>
          <w:p w14:paraId="23F60473" w14:textId="34D443D4" w:rsidR="00376846" w:rsidRPr="005A6067" w:rsidDel="007A750C" w:rsidRDefault="00376846">
            <w:pPr>
              <w:tabs>
                <w:tab w:val="left" w:pos="851"/>
              </w:tabs>
              <w:ind w:left="1416"/>
              <w:jc w:val="both"/>
              <w:rPr>
                <w:del w:id="115" w:author="user" w:date="2021-02-22T10:27:00Z"/>
                <w:b/>
                <w:i/>
                <w:sz w:val="22"/>
              </w:rPr>
              <w:pPrChange w:id="116" w:author="user" w:date="2021-02-22T10:27:00Z">
                <w:pPr>
                  <w:ind w:right="170"/>
                  <w:contextualSpacing/>
                  <w:jc w:val="center"/>
                </w:pPr>
              </w:pPrChange>
            </w:pPr>
            <w:del w:id="117" w:author="user" w:date="2021-02-22T10:27:00Z">
              <w:r w:rsidRPr="005A6067" w:rsidDel="007A750C">
                <w:rPr>
                  <w:b/>
                  <w:i/>
                  <w:sz w:val="22"/>
                </w:rPr>
                <w:lastRenderedPageBreak/>
                <w:delText>N.</w:delText>
              </w:r>
            </w:del>
          </w:p>
          <w:p w14:paraId="30156E58" w14:textId="46166E51" w:rsidR="00376846" w:rsidRPr="005A6067" w:rsidDel="007A750C" w:rsidRDefault="00376846">
            <w:pPr>
              <w:tabs>
                <w:tab w:val="left" w:pos="851"/>
              </w:tabs>
              <w:ind w:left="1416"/>
              <w:jc w:val="both"/>
              <w:rPr>
                <w:del w:id="118" w:author="user" w:date="2021-02-22T10:27:00Z"/>
                <w:b/>
                <w:i/>
                <w:sz w:val="22"/>
              </w:rPr>
              <w:pPrChange w:id="119" w:author="user" w:date="2021-02-22T10:27:00Z">
                <w:pPr>
                  <w:ind w:right="170"/>
                  <w:contextualSpacing/>
                  <w:jc w:val="center"/>
                </w:pPr>
              </w:pPrChange>
            </w:pPr>
            <w:del w:id="120" w:author="user" w:date="2021-02-22T10:27:00Z">
              <w:r w:rsidRPr="005A6067" w:rsidDel="007A750C">
                <w:rPr>
                  <w:b/>
                  <w:i/>
                  <w:sz w:val="22"/>
                </w:rPr>
                <w:delText>Posti</w:delText>
              </w:r>
            </w:del>
          </w:p>
        </w:tc>
        <w:tc>
          <w:tcPr>
            <w:tcW w:w="4111" w:type="dxa"/>
            <w:tcBorders>
              <w:top w:val="single" w:sz="4" w:space="0" w:color="auto"/>
              <w:left w:val="single" w:sz="4" w:space="0" w:color="auto"/>
              <w:bottom w:val="single" w:sz="4" w:space="0" w:color="auto"/>
              <w:right w:val="single" w:sz="4" w:space="0" w:color="auto"/>
            </w:tcBorders>
            <w:vAlign w:val="center"/>
            <w:tcPrChange w:id="121" w:author="user" w:date="2021-02-19T08:43:00Z">
              <w:tcPr>
                <w:tcW w:w="4111" w:type="dxa"/>
                <w:tcBorders>
                  <w:top w:val="single" w:sz="4" w:space="0" w:color="auto"/>
                  <w:left w:val="single" w:sz="4" w:space="0" w:color="auto"/>
                  <w:bottom w:val="single" w:sz="4" w:space="0" w:color="auto"/>
                  <w:right w:val="single" w:sz="4" w:space="0" w:color="auto"/>
                </w:tcBorders>
                <w:vAlign w:val="center"/>
              </w:tcPr>
            </w:tcPrChange>
          </w:tcPr>
          <w:p w14:paraId="4136F325" w14:textId="53A7B110" w:rsidR="00376846" w:rsidRPr="005A6067" w:rsidDel="007A750C" w:rsidRDefault="00376846">
            <w:pPr>
              <w:tabs>
                <w:tab w:val="left" w:pos="851"/>
              </w:tabs>
              <w:ind w:left="1416"/>
              <w:jc w:val="both"/>
              <w:rPr>
                <w:del w:id="122" w:author="user" w:date="2021-02-22T10:27:00Z"/>
                <w:b/>
                <w:i/>
                <w:sz w:val="22"/>
              </w:rPr>
              <w:pPrChange w:id="123" w:author="user" w:date="2021-02-22T10:27:00Z">
                <w:pPr>
                  <w:ind w:right="170"/>
                  <w:contextualSpacing/>
                  <w:jc w:val="center"/>
                </w:pPr>
              </w:pPrChange>
            </w:pPr>
            <w:del w:id="124" w:author="user" w:date="2021-02-22T10:27:00Z">
              <w:r w:rsidRPr="005A6067" w:rsidDel="007A750C">
                <w:rPr>
                  <w:b/>
                  <w:i/>
                  <w:sz w:val="22"/>
                </w:rPr>
                <w:delText>Titolo di Studio richiesto</w:delText>
              </w:r>
            </w:del>
          </w:p>
        </w:tc>
      </w:tr>
      <w:tr w:rsidR="00376846" w:rsidRPr="005A6067" w:rsidDel="007A750C" w14:paraId="05E233B7" w14:textId="34B7A95B" w:rsidTr="00455FDC">
        <w:trPr>
          <w:jc w:val="center"/>
          <w:del w:id="125" w:author="user" w:date="2021-02-22T10:27:00Z"/>
        </w:trPr>
        <w:tc>
          <w:tcPr>
            <w:tcW w:w="1843" w:type="dxa"/>
            <w:tcBorders>
              <w:top w:val="single" w:sz="4" w:space="0" w:color="auto"/>
              <w:left w:val="single" w:sz="4" w:space="0" w:color="auto"/>
              <w:bottom w:val="single" w:sz="4" w:space="0" w:color="auto"/>
              <w:right w:val="single" w:sz="4" w:space="0" w:color="auto"/>
            </w:tcBorders>
            <w:vAlign w:val="center"/>
            <w:tcPrChange w:id="126" w:author="user" w:date="2021-02-19T08:43:00Z">
              <w:tcPr>
                <w:tcW w:w="1843" w:type="dxa"/>
                <w:tcBorders>
                  <w:top w:val="single" w:sz="4" w:space="0" w:color="auto"/>
                  <w:left w:val="single" w:sz="4" w:space="0" w:color="auto"/>
                  <w:bottom w:val="single" w:sz="4" w:space="0" w:color="auto"/>
                  <w:right w:val="single" w:sz="4" w:space="0" w:color="auto"/>
                </w:tcBorders>
                <w:vAlign w:val="center"/>
              </w:tcPr>
            </w:tcPrChange>
          </w:tcPr>
          <w:p w14:paraId="3ED451E1" w14:textId="3D30020D" w:rsidR="00376846" w:rsidRPr="005A6067" w:rsidDel="007A750C" w:rsidRDefault="00376846">
            <w:pPr>
              <w:tabs>
                <w:tab w:val="left" w:pos="851"/>
              </w:tabs>
              <w:ind w:left="1416"/>
              <w:jc w:val="both"/>
              <w:rPr>
                <w:del w:id="127" w:author="user" w:date="2021-02-22T10:27:00Z"/>
                <w:b/>
                <w:sz w:val="22"/>
              </w:rPr>
              <w:pPrChange w:id="128" w:author="user" w:date="2021-02-22T10:27:00Z">
                <w:pPr>
                  <w:ind w:right="170"/>
                  <w:contextualSpacing/>
                  <w:jc w:val="center"/>
                </w:pPr>
              </w:pPrChange>
            </w:pPr>
          </w:p>
          <w:p w14:paraId="7256005F" w14:textId="185E3D5F" w:rsidR="00376846" w:rsidRPr="005A6067" w:rsidDel="007A750C" w:rsidRDefault="00376846">
            <w:pPr>
              <w:tabs>
                <w:tab w:val="left" w:pos="851"/>
              </w:tabs>
              <w:ind w:left="1416"/>
              <w:jc w:val="both"/>
              <w:rPr>
                <w:del w:id="129" w:author="user" w:date="2021-02-22T10:27:00Z"/>
                <w:b/>
                <w:sz w:val="22"/>
              </w:rPr>
              <w:pPrChange w:id="130" w:author="user" w:date="2021-02-22T10:27:00Z">
                <w:pPr>
                  <w:ind w:right="170"/>
                  <w:contextualSpacing/>
                  <w:jc w:val="center"/>
                </w:pPr>
              </w:pPrChange>
            </w:pPr>
            <w:del w:id="131" w:author="user" w:date="2021-02-22T10:27:00Z">
              <w:r w:rsidRPr="005A6067" w:rsidDel="007A750C">
                <w:rPr>
                  <w:b/>
                  <w:sz w:val="22"/>
                </w:rPr>
                <w:delText>Fisica Medica</w:delText>
              </w:r>
            </w:del>
          </w:p>
          <w:p w14:paraId="68594255" w14:textId="72652712" w:rsidR="00376846" w:rsidRPr="005A6067" w:rsidDel="007A750C" w:rsidRDefault="00376846">
            <w:pPr>
              <w:tabs>
                <w:tab w:val="left" w:pos="851"/>
              </w:tabs>
              <w:ind w:left="1416"/>
              <w:jc w:val="both"/>
              <w:rPr>
                <w:del w:id="132" w:author="user" w:date="2021-02-22T10:27:00Z"/>
                <w:b/>
                <w:sz w:val="22"/>
              </w:rPr>
              <w:pPrChange w:id="133" w:author="user" w:date="2021-02-22T10:27:00Z">
                <w:pPr>
                  <w:ind w:right="170"/>
                  <w:contextualSpacing/>
                  <w:jc w:val="center"/>
                </w:pPr>
              </w:pPrChange>
            </w:pPr>
          </w:p>
        </w:tc>
        <w:tc>
          <w:tcPr>
            <w:tcW w:w="1134" w:type="dxa"/>
            <w:tcBorders>
              <w:top w:val="single" w:sz="4" w:space="0" w:color="auto"/>
              <w:left w:val="single" w:sz="4" w:space="0" w:color="auto"/>
              <w:bottom w:val="single" w:sz="4" w:space="0" w:color="auto"/>
              <w:right w:val="single" w:sz="4" w:space="0" w:color="auto"/>
            </w:tcBorders>
            <w:vAlign w:val="center"/>
            <w:tcPrChange w:id="134" w:author="user" w:date="2021-02-19T08:43:00Z">
              <w:tcPr>
                <w:tcW w:w="1134" w:type="dxa"/>
                <w:tcBorders>
                  <w:top w:val="single" w:sz="4" w:space="0" w:color="auto"/>
                  <w:left w:val="single" w:sz="4" w:space="0" w:color="auto"/>
                  <w:bottom w:val="single" w:sz="4" w:space="0" w:color="auto"/>
                  <w:right w:val="single" w:sz="4" w:space="0" w:color="auto"/>
                </w:tcBorders>
                <w:vAlign w:val="center"/>
              </w:tcPr>
            </w:tcPrChange>
          </w:tcPr>
          <w:p w14:paraId="4352A09A" w14:textId="5C20B81D" w:rsidR="00376846" w:rsidRPr="00B0626D" w:rsidDel="007A750C" w:rsidRDefault="00376846">
            <w:pPr>
              <w:tabs>
                <w:tab w:val="left" w:pos="851"/>
              </w:tabs>
              <w:ind w:left="1416"/>
              <w:jc w:val="both"/>
              <w:rPr>
                <w:del w:id="135" w:author="user" w:date="2021-02-22T10:27:00Z"/>
                <w:color w:val="000000"/>
                <w:sz w:val="22"/>
              </w:rPr>
              <w:pPrChange w:id="136" w:author="user" w:date="2021-02-22T10:27:00Z">
                <w:pPr>
                  <w:ind w:right="170"/>
                  <w:contextualSpacing/>
                  <w:jc w:val="center"/>
                </w:pPr>
              </w:pPrChange>
            </w:pPr>
            <w:del w:id="137" w:author="user" w:date="2021-02-22T10:27:00Z">
              <w:r w:rsidRPr="00B0626D" w:rsidDel="007A750C">
                <w:rPr>
                  <w:color w:val="000000"/>
                  <w:sz w:val="22"/>
                </w:rPr>
                <w:delText>3</w:delText>
              </w:r>
            </w:del>
          </w:p>
          <w:p w14:paraId="53E81919" w14:textId="42B67D67" w:rsidR="00376846" w:rsidRPr="005A6067" w:rsidDel="007A750C" w:rsidRDefault="00376846">
            <w:pPr>
              <w:tabs>
                <w:tab w:val="left" w:pos="851"/>
              </w:tabs>
              <w:ind w:left="1416"/>
              <w:jc w:val="both"/>
              <w:rPr>
                <w:del w:id="138" w:author="user" w:date="2021-02-22T10:27:00Z"/>
                <w:sz w:val="22"/>
              </w:rPr>
              <w:pPrChange w:id="139" w:author="user" w:date="2021-02-22T10:27:00Z">
                <w:pPr>
                  <w:ind w:right="170"/>
                  <w:contextualSpacing/>
                  <w:jc w:val="center"/>
                </w:pPr>
              </w:pPrChange>
            </w:pPr>
            <w:del w:id="140" w:author="user" w:date="2021-02-22T10:27:00Z">
              <w:r w:rsidRPr="00B0626D" w:rsidDel="007A750C">
                <w:rPr>
                  <w:color w:val="000000"/>
                  <w:sz w:val="22"/>
                </w:rPr>
                <w:delText>anni</w:delText>
              </w:r>
            </w:del>
          </w:p>
        </w:tc>
        <w:tc>
          <w:tcPr>
            <w:tcW w:w="1555" w:type="dxa"/>
            <w:tcBorders>
              <w:top w:val="single" w:sz="4" w:space="0" w:color="auto"/>
              <w:left w:val="single" w:sz="4" w:space="0" w:color="auto"/>
              <w:bottom w:val="single" w:sz="4" w:space="0" w:color="auto"/>
              <w:right w:val="single" w:sz="4" w:space="0" w:color="auto"/>
            </w:tcBorders>
            <w:vAlign w:val="center"/>
            <w:tcPrChange w:id="141" w:author="user" w:date="2021-02-19T08:43:00Z">
              <w:tcPr>
                <w:tcW w:w="1555" w:type="dxa"/>
                <w:tcBorders>
                  <w:top w:val="single" w:sz="4" w:space="0" w:color="auto"/>
                  <w:left w:val="single" w:sz="4" w:space="0" w:color="auto"/>
                  <w:bottom w:val="single" w:sz="4" w:space="0" w:color="auto"/>
                  <w:right w:val="single" w:sz="4" w:space="0" w:color="auto"/>
                </w:tcBorders>
                <w:vAlign w:val="center"/>
              </w:tcPr>
            </w:tcPrChange>
          </w:tcPr>
          <w:p w14:paraId="0A17B62B" w14:textId="03F2B49A" w:rsidR="00376846" w:rsidRPr="005A6067" w:rsidDel="007A750C" w:rsidRDefault="00376846">
            <w:pPr>
              <w:tabs>
                <w:tab w:val="left" w:pos="851"/>
              </w:tabs>
              <w:ind w:left="1416"/>
              <w:jc w:val="both"/>
              <w:rPr>
                <w:del w:id="142" w:author="user" w:date="2021-02-22T10:27:00Z"/>
                <w:sz w:val="22"/>
              </w:rPr>
              <w:pPrChange w:id="143" w:author="user" w:date="2021-02-22T10:27:00Z">
                <w:pPr>
                  <w:ind w:right="170"/>
                  <w:contextualSpacing/>
                  <w:jc w:val="center"/>
                </w:pPr>
              </w:pPrChange>
            </w:pPr>
            <w:del w:id="144" w:author="user" w:date="2021-02-22T10:27:00Z">
              <w:r w:rsidRPr="005A6067" w:rsidDel="007A750C">
                <w:rPr>
                  <w:sz w:val="22"/>
                </w:rPr>
                <w:delText>no</w:delText>
              </w:r>
            </w:del>
          </w:p>
        </w:tc>
        <w:tc>
          <w:tcPr>
            <w:tcW w:w="1057" w:type="dxa"/>
            <w:tcBorders>
              <w:top w:val="single" w:sz="4" w:space="0" w:color="auto"/>
              <w:left w:val="single" w:sz="4" w:space="0" w:color="auto"/>
              <w:bottom w:val="single" w:sz="4" w:space="0" w:color="auto"/>
              <w:right w:val="single" w:sz="4" w:space="0" w:color="auto"/>
            </w:tcBorders>
            <w:vAlign w:val="center"/>
            <w:tcPrChange w:id="145" w:author="user" w:date="2021-02-19T08:43:00Z">
              <w:tcPr>
                <w:tcW w:w="1057" w:type="dxa"/>
                <w:tcBorders>
                  <w:top w:val="single" w:sz="4" w:space="0" w:color="auto"/>
                  <w:left w:val="single" w:sz="4" w:space="0" w:color="auto"/>
                  <w:bottom w:val="single" w:sz="4" w:space="0" w:color="auto"/>
                  <w:right w:val="single" w:sz="4" w:space="0" w:color="auto"/>
                </w:tcBorders>
                <w:vAlign w:val="center"/>
              </w:tcPr>
            </w:tcPrChange>
          </w:tcPr>
          <w:p w14:paraId="4AB43A2E" w14:textId="5D58860A" w:rsidR="00376846" w:rsidRPr="005A6067" w:rsidDel="007A750C" w:rsidRDefault="00376846">
            <w:pPr>
              <w:tabs>
                <w:tab w:val="left" w:pos="851"/>
              </w:tabs>
              <w:ind w:left="1416"/>
              <w:jc w:val="both"/>
              <w:rPr>
                <w:del w:id="146" w:author="user" w:date="2021-02-22T10:27:00Z"/>
                <w:sz w:val="22"/>
              </w:rPr>
              <w:pPrChange w:id="147" w:author="user" w:date="2021-02-22T10:27:00Z">
                <w:pPr>
                  <w:ind w:right="170"/>
                  <w:contextualSpacing/>
                  <w:jc w:val="center"/>
                </w:pPr>
              </w:pPrChange>
            </w:pPr>
            <w:del w:id="148" w:author="user" w:date="2021-02-22T10:27:00Z">
              <w:r w:rsidDel="007A750C">
                <w:rPr>
                  <w:sz w:val="22"/>
                </w:rPr>
                <w:delText>4</w:delText>
              </w:r>
            </w:del>
          </w:p>
        </w:tc>
        <w:tc>
          <w:tcPr>
            <w:tcW w:w="4111" w:type="dxa"/>
            <w:tcBorders>
              <w:top w:val="single" w:sz="4" w:space="0" w:color="auto"/>
              <w:left w:val="single" w:sz="4" w:space="0" w:color="auto"/>
              <w:bottom w:val="single" w:sz="4" w:space="0" w:color="auto"/>
              <w:right w:val="single" w:sz="4" w:space="0" w:color="auto"/>
            </w:tcBorders>
            <w:vAlign w:val="center"/>
            <w:tcPrChange w:id="149" w:author="user" w:date="2021-02-19T08:43:00Z">
              <w:tcPr>
                <w:tcW w:w="4111" w:type="dxa"/>
                <w:tcBorders>
                  <w:top w:val="single" w:sz="4" w:space="0" w:color="auto"/>
                  <w:left w:val="single" w:sz="4" w:space="0" w:color="auto"/>
                  <w:bottom w:val="single" w:sz="4" w:space="0" w:color="auto"/>
                  <w:right w:val="single" w:sz="4" w:space="0" w:color="auto"/>
                </w:tcBorders>
                <w:vAlign w:val="center"/>
              </w:tcPr>
            </w:tcPrChange>
          </w:tcPr>
          <w:p w14:paraId="7F28D724" w14:textId="32E01D44" w:rsidR="00376846" w:rsidRPr="008E1F50" w:rsidDel="007A750C" w:rsidRDefault="00376846">
            <w:pPr>
              <w:tabs>
                <w:tab w:val="left" w:pos="851"/>
              </w:tabs>
              <w:ind w:left="1416"/>
              <w:jc w:val="both"/>
              <w:rPr>
                <w:del w:id="150" w:author="user" w:date="2021-02-22T10:27:00Z"/>
                <w:sz w:val="22"/>
              </w:rPr>
              <w:pPrChange w:id="151" w:author="user" w:date="2021-02-22T10:27:00Z">
                <w:pPr>
                  <w:ind w:right="170"/>
                  <w:contextualSpacing/>
                  <w:jc w:val="center"/>
                </w:pPr>
              </w:pPrChange>
            </w:pPr>
            <w:del w:id="152" w:author="user" w:date="2021-02-22T10:27:00Z">
              <w:r w:rsidRPr="008E1F50" w:rsidDel="007A750C">
                <w:rPr>
                  <w:sz w:val="22"/>
                </w:rPr>
                <w:delText>- Laurea Magistrale in Fisica (LM17)</w:delText>
              </w:r>
            </w:del>
          </w:p>
          <w:p w14:paraId="5CD27783" w14:textId="642EBD46" w:rsidR="00376846" w:rsidRPr="008E1F50" w:rsidDel="007A750C" w:rsidRDefault="00376846">
            <w:pPr>
              <w:tabs>
                <w:tab w:val="left" w:pos="851"/>
              </w:tabs>
              <w:ind w:left="1416"/>
              <w:jc w:val="both"/>
              <w:rPr>
                <w:del w:id="153" w:author="user" w:date="2021-02-22T10:27:00Z"/>
                <w:sz w:val="22"/>
              </w:rPr>
              <w:pPrChange w:id="154" w:author="user" w:date="2021-02-22T10:27:00Z">
                <w:pPr>
                  <w:ind w:right="170"/>
                  <w:contextualSpacing/>
                  <w:jc w:val="center"/>
                </w:pPr>
              </w:pPrChange>
            </w:pPr>
            <w:del w:id="155" w:author="user" w:date="2021-02-22T10:27:00Z">
              <w:r w:rsidRPr="008E1F50" w:rsidDel="007A750C">
                <w:rPr>
                  <w:sz w:val="22"/>
                </w:rPr>
                <w:delText>- Laurea Specialistica in Fisica (20S)</w:delText>
              </w:r>
            </w:del>
          </w:p>
          <w:p w14:paraId="113FCB1D" w14:textId="1C2C29E3" w:rsidR="00376846" w:rsidDel="007A750C" w:rsidRDefault="00376846">
            <w:pPr>
              <w:tabs>
                <w:tab w:val="left" w:pos="851"/>
              </w:tabs>
              <w:ind w:left="1416"/>
              <w:jc w:val="both"/>
              <w:rPr>
                <w:del w:id="156" w:author="user" w:date="2021-02-22T10:27:00Z"/>
                <w:sz w:val="22"/>
              </w:rPr>
              <w:pPrChange w:id="157" w:author="user" w:date="2021-02-22T10:27:00Z">
                <w:pPr>
                  <w:ind w:right="170"/>
                  <w:contextualSpacing/>
                  <w:jc w:val="center"/>
                </w:pPr>
              </w:pPrChange>
            </w:pPr>
            <w:del w:id="158" w:author="user" w:date="2021-02-22T10:27:00Z">
              <w:r w:rsidRPr="008E1F50" w:rsidDel="007A750C">
                <w:rPr>
                  <w:sz w:val="22"/>
                </w:rPr>
                <w:delText>- Laurea conseguita ordinamenti previgenti al D.M. 509/1999 in Fisica</w:delText>
              </w:r>
            </w:del>
          </w:p>
          <w:p w14:paraId="575FC7F0" w14:textId="20B44CAD" w:rsidR="00376846" w:rsidRPr="0043271A" w:rsidDel="007A750C" w:rsidRDefault="00376846">
            <w:pPr>
              <w:tabs>
                <w:tab w:val="left" w:pos="851"/>
              </w:tabs>
              <w:ind w:left="1416"/>
              <w:jc w:val="both"/>
              <w:rPr>
                <w:del w:id="159" w:author="user" w:date="2021-02-22T10:27:00Z"/>
                <w:sz w:val="22"/>
              </w:rPr>
              <w:pPrChange w:id="160" w:author="user" w:date="2021-02-22T10:27:00Z">
                <w:pPr>
                  <w:ind w:right="170"/>
                  <w:contextualSpacing/>
                  <w:jc w:val="both"/>
                </w:pPr>
              </w:pPrChange>
            </w:pPr>
            <w:del w:id="161" w:author="user" w:date="2021-02-22T10:27:00Z">
              <w:r w:rsidRPr="0043271A" w:rsidDel="007A750C">
                <w:rPr>
                  <w:sz w:val="22"/>
                </w:rPr>
                <w:delText>Titolo di stud</w:delText>
              </w:r>
              <w:r w:rsidDel="007A750C">
                <w:rPr>
                  <w:sz w:val="22"/>
                </w:rPr>
                <w:delText xml:space="preserve">io conseguito presso Università </w:delText>
              </w:r>
              <w:r w:rsidRPr="0043271A" w:rsidDel="007A750C">
                <w:rPr>
                  <w:sz w:val="22"/>
                </w:rPr>
                <w:delText>straniere</w:delText>
              </w:r>
              <w:r w:rsidDel="007A750C">
                <w:rPr>
                  <w:sz w:val="22"/>
                </w:rPr>
                <w:delText xml:space="preserve"> </w:delText>
              </w:r>
              <w:r w:rsidRPr="0043271A" w:rsidDel="007A750C">
                <w:rPr>
                  <w:sz w:val="22"/>
                </w:rPr>
                <w:delText>dichiarato equiparabile dalla Commissione</w:delText>
              </w:r>
              <w:r w:rsidDel="007A750C">
                <w:rPr>
                  <w:sz w:val="22"/>
                </w:rPr>
                <w:delText xml:space="preserve"> </w:delText>
              </w:r>
              <w:r w:rsidRPr="0043271A" w:rsidDel="007A750C">
                <w:rPr>
                  <w:sz w:val="22"/>
                </w:rPr>
                <w:delText>Giudicatrice, p</w:delText>
              </w:r>
              <w:r w:rsidDel="007A750C">
                <w:rPr>
                  <w:sz w:val="22"/>
                </w:rPr>
                <w:delText xml:space="preserve">er durata e contenuto, al titolo </w:delText>
              </w:r>
              <w:r w:rsidRPr="0043271A" w:rsidDel="007A750C">
                <w:rPr>
                  <w:sz w:val="22"/>
                </w:rPr>
                <w:delText>accademico italiano richiesto per l</w:delText>
              </w:r>
              <w:r w:rsidRPr="0043271A" w:rsidDel="007A750C">
                <w:rPr>
                  <w:b/>
                  <w:bCs/>
                  <w:sz w:val="22"/>
                </w:rPr>
                <w:delText>’</w:delText>
              </w:r>
              <w:r w:rsidRPr="0043271A" w:rsidDel="007A750C">
                <w:rPr>
                  <w:sz w:val="22"/>
                </w:rPr>
                <w:delText>accesso alla scuola di</w:delText>
              </w:r>
              <w:r w:rsidDel="007A750C">
                <w:rPr>
                  <w:sz w:val="22"/>
                </w:rPr>
                <w:delText xml:space="preserve"> </w:delText>
              </w:r>
              <w:r w:rsidRPr="0043271A" w:rsidDel="007A750C">
                <w:rPr>
                  <w:sz w:val="22"/>
                </w:rPr>
                <w:delText>specializzazione ai soli fini dell</w:delText>
              </w:r>
              <w:r w:rsidRPr="0043271A" w:rsidDel="007A750C">
                <w:rPr>
                  <w:b/>
                  <w:bCs/>
                  <w:sz w:val="22"/>
                </w:rPr>
                <w:delText>’</w:delText>
              </w:r>
              <w:r w:rsidRPr="0043271A" w:rsidDel="007A750C">
                <w:rPr>
                  <w:sz w:val="22"/>
                </w:rPr>
                <w:delText>ammissione alla prova</w:delText>
              </w:r>
              <w:r w:rsidDel="007A750C">
                <w:rPr>
                  <w:sz w:val="22"/>
                </w:rPr>
                <w:delText xml:space="preserve"> </w:delText>
              </w:r>
              <w:r w:rsidRPr="0043271A" w:rsidDel="007A750C">
                <w:rPr>
                  <w:sz w:val="22"/>
                </w:rPr>
                <w:delText>ed eventuale iscrizione</w:delText>
              </w:r>
            </w:del>
          </w:p>
          <w:p w14:paraId="10862911" w14:textId="3FEE5174" w:rsidR="00376846" w:rsidRPr="005A6067" w:rsidDel="007A750C" w:rsidRDefault="00376846">
            <w:pPr>
              <w:tabs>
                <w:tab w:val="left" w:pos="851"/>
              </w:tabs>
              <w:ind w:left="1416"/>
              <w:jc w:val="both"/>
              <w:rPr>
                <w:del w:id="162" w:author="user" w:date="2021-02-22T10:27:00Z"/>
                <w:sz w:val="22"/>
              </w:rPr>
              <w:pPrChange w:id="163" w:author="user" w:date="2021-02-22T10:27:00Z">
                <w:pPr>
                  <w:ind w:right="170"/>
                  <w:contextualSpacing/>
                  <w:jc w:val="center"/>
                </w:pPr>
              </w:pPrChange>
            </w:pPr>
          </w:p>
        </w:tc>
      </w:tr>
    </w:tbl>
    <w:p w14:paraId="51E6B258" w14:textId="04E8D636" w:rsidR="00376846" w:rsidDel="007A750C" w:rsidRDefault="00376846">
      <w:pPr>
        <w:tabs>
          <w:tab w:val="left" w:pos="851"/>
        </w:tabs>
        <w:ind w:left="1416"/>
        <w:jc w:val="both"/>
        <w:rPr>
          <w:del w:id="164" w:author="user" w:date="2021-02-22T10:27:00Z"/>
          <w:b/>
          <w:sz w:val="22"/>
        </w:rPr>
        <w:pPrChange w:id="165" w:author="user" w:date="2021-02-22T10:27:00Z">
          <w:pPr>
            <w:ind w:right="170" w:firstLine="708"/>
            <w:contextualSpacing/>
            <w:jc w:val="both"/>
          </w:pPr>
        </w:pPrChange>
      </w:pPr>
    </w:p>
    <w:p w14:paraId="1A54C305" w14:textId="736E9A66" w:rsidR="00376846" w:rsidDel="007A750C" w:rsidRDefault="00376846">
      <w:pPr>
        <w:tabs>
          <w:tab w:val="left" w:pos="851"/>
        </w:tabs>
        <w:ind w:left="1416"/>
        <w:jc w:val="both"/>
        <w:rPr>
          <w:del w:id="166" w:author="user" w:date="2021-02-22T10:27:00Z"/>
          <w:b/>
          <w:sz w:val="22"/>
        </w:rPr>
        <w:pPrChange w:id="167" w:author="user" w:date="2021-02-22T10:27:00Z">
          <w:pPr>
            <w:ind w:right="170" w:firstLine="708"/>
            <w:contextualSpacing/>
            <w:jc w:val="both"/>
          </w:pPr>
        </w:pPrChange>
      </w:pPr>
    </w:p>
    <w:p w14:paraId="40CA639E" w14:textId="55467589" w:rsidR="00376846" w:rsidDel="007A750C" w:rsidRDefault="00376846">
      <w:pPr>
        <w:tabs>
          <w:tab w:val="left" w:pos="851"/>
        </w:tabs>
        <w:ind w:left="1416"/>
        <w:jc w:val="both"/>
        <w:rPr>
          <w:del w:id="168" w:author="user" w:date="2021-02-22T10:27:00Z"/>
          <w:b/>
          <w:sz w:val="22"/>
        </w:rPr>
        <w:pPrChange w:id="169" w:author="user" w:date="2021-02-22T10:27:00Z">
          <w:pPr>
            <w:ind w:right="170" w:firstLine="708"/>
            <w:contextualSpacing/>
            <w:jc w:val="both"/>
          </w:pPr>
        </w:pPrChange>
      </w:pPr>
      <w:del w:id="170" w:author="user" w:date="2021-02-22T10:27:00Z">
        <w:r w:rsidRPr="005A6067" w:rsidDel="007A750C">
          <w:rPr>
            <w:b/>
            <w:sz w:val="22"/>
          </w:rPr>
          <w:delText>Art. 2 Luogo e data del concorso</w:delText>
        </w:r>
      </w:del>
    </w:p>
    <w:p w14:paraId="2F5C8535" w14:textId="0B17E7DB" w:rsidR="00376846" w:rsidRPr="005A6067" w:rsidDel="007A750C" w:rsidRDefault="00376846">
      <w:pPr>
        <w:tabs>
          <w:tab w:val="left" w:pos="851"/>
        </w:tabs>
        <w:ind w:left="1416"/>
        <w:jc w:val="both"/>
        <w:rPr>
          <w:del w:id="171" w:author="user" w:date="2021-02-22T10:27:00Z"/>
          <w:b/>
          <w:sz w:val="22"/>
        </w:rPr>
        <w:pPrChange w:id="172" w:author="user" w:date="2021-02-22T10:27:00Z">
          <w:pPr>
            <w:ind w:right="170" w:firstLine="708"/>
            <w:contextualSpacing/>
            <w:jc w:val="both"/>
          </w:pPr>
        </w:pPrChange>
      </w:pPr>
    </w:p>
    <w:p w14:paraId="3EBE2B9A" w14:textId="342076D7" w:rsidR="00376846" w:rsidDel="007A750C" w:rsidRDefault="00177EA0">
      <w:pPr>
        <w:tabs>
          <w:tab w:val="left" w:pos="851"/>
        </w:tabs>
        <w:ind w:left="1416"/>
        <w:jc w:val="both"/>
        <w:rPr>
          <w:del w:id="173" w:author="user" w:date="2021-02-22T10:27:00Z"/>
          <w:sz w:val="22"/>
        </w:rPr>
        <w:pPrChange w:id="174" w:author="user" w:date="2021-02-22T10:27:00Z">
          <w:pPr>
            <w:ind w:right="170"/>
            <w:contextualSpacing/>
            <w:jc w:val="both"/>
          </w:pPr>
        </w:pPrChange>
      </w:pPr>
      <w:del w:id="175" w:author="user" w:date="2021-02-22T10:27:00Z">
        <w:r w:rsidRPr="00177EA0" w:rsidDel="007A750C">
          <w:rPr>
            <w:sz w:val="22"/>
          </w:rPr>
          <w:delText>La prova di esame si svolgerà nei giorni e con le modalità di seguito indicate:</w:delText>
        </w:r>
      </w:del>
    </w:p>
    <w:p w14:paraId="00B8A6E4" w14:textId="5C7BF809" w:rsidR="00177EA0" w:rsidRPr="005A6067" w:rsidDel="007A750C" w:rsidRDefault="00177EA0">
      <w:pPr>
        <w:tabs>
          <w:tab w:val="left" w:pos="851"/>
        </w:tabs>
        <w:ind w:left="1416"/>
        <w:jc w:val="both"/>
        <w:rPr>
          <w:del w:id="176" w:author="user" w:date="2021-02-22T10:27:00Z"/>
          <w:sz w:val="22"/>
        </w:rPr>
        <w:pPrChange w:id="177" w:author="user" w:date="2021-02-22T10:27:00Z">
          <w:pPr>
            <w:ind w:right="170"/>
            <w:contextualSpacing/>
            <w:jc w:val="both"/>
          </w:pPr>
        </w:pPrChange>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78" w:author="user" w:date="2021-02-19T08:43:00Z">
          <w:tblPr>
            <w:tblW w:w="7904"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921"/>
        <w:gridCol w:w="2099"/>
        <w:gridCol w:w="2019"/>
        <w:gridCol w:w="2589"/>
        <w:tblGridChange w:id="179">
          <w:tblGrid>
            <w:gridCol w:w="1865"/>
            <w:gridCol w:w="1520"/>
            <w:gridCol w:w="2333"/>
            <w:gridCol w:w="2186"/>
          </w:tblGrid>
        </w:tblGridChange>
      </w:tblGrid>
      <w:tr w:rsidR="00ED7696" w:rsidRPr="005A6067" w:rsidDel="007A750C" w14:paraId="6FAD2D41" w14:textId="3E9C2909" w:rsidTr="00455FDC">
        <w:trPr>
          <w:jc w:val="center"/>
          <w:del w:id="180" w:author="user" w:date="2021-02-22T10:27:00Z"/>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Change w:id="181" w:author="user" w:date="2021-02-19T08:43:00Z">
              <w:tcPr>
                <w:tcW w:w="1865"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09B7DA7" w14:textId="388C4813" w:rsidR="00ED7696" w:rsidRPr="005A6067" w:rsidDel="007A750C" w:rsidRDefault="00ED7696">
            <w:pPr>
              <w:tabs>
                <w:tab w:val="left" w:pos="851"/>
              </w:tabs>
              <w:ind w:left="1416"/>
              <w:jc w:val="both"/>
              <w:rPr>
                <w:del w:id="182" w:author="user" w:date="2021-02-22T10:27:00Z"/>
                <w:b/>
                <w:i/>
                <w:sz w:val="22"/>
              </w:rPr>
              <w:pPrChange w:id="183" w:author="user" w:date="2021-02-22T10:27:00Z">
                <w:pPr>
                  <w:spacing w:line="300" w:lineRule="atLeast"/>
                  <w:ind w:right="170"/>
                  <w:contextualSpacing/>
                  <w:jc w:val="center"/>
                </w:pPr>
              </w:pPrChange>
            </w:pPr>
            <w:del w:id="184" w:author="user" w:date="2021-02-22T10:27:00Z">
              <w:r w:rsidRPr="005A6067" w:rsidDel="007A750C">
                <w:rPr>
                  <w:b/>
                  <w:bCs/>
                  <w:i/>
                  <w:sz w:val="22"/>
                </w:rPr>
                <w:lastRenderedPageBreak/>
                <w:delText>Scuola di Specializzazione</w:delText>
              </w:r>
            </w:del>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Change w:id="185" w:author="user" w:date="2021-02-19T08:43:00Z">
              <w:tcPr>
                <w:tcW w:w="152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3026D2" w14:textId="72286D1E" w:rsidR="00ED7696" w:rsidRPr="005A6067" w:rsidDel="007A750C" w:rsidRDefault="00ED7696">
            <w:pPr>
              <w:tabs>
                <w:tab w:val="left" w:pos="851"/>
              </w:tabs>
              <w:ind w:left="1416"/>
              <w:jc w:val="both"/>
              <w:rPr>
                <w:del w:id="186" w:author="user" w:date="2021-02-22T10:27:00Z"/>
                <w:b/>
                <w:i/>
                <w:sz w:val="22"/>
              </w:rPr>
              <w:pPrChange w:id="187" w:author="user" w:date="2021-02-22T10:27:00Z">
                <w:pPr>
                  <w:spacing w:line="300" w:lineRule="atLeast"/>
                  <w:ind w:right="170"/>
                  <w:contextualSpacing/>
                  <w:jc w:val="center"/>
                </w:pPr>
              </w:pPrChange>
            </w:pPr>
            <w:del w:id="188" w:author="user" w:date="2021-02-22T10:27:00Z">
              <w:r w:rsidRPr="005A6067" w:rsidDel="007A750C">
                <w:rPr>
                  <w:b/>
                  <w:bCs/>
                  <w:i/>
                  <w:sz w:val="22"/>
                </w:rPr>
                <w:delText>data e ora</w:delText>
              </w:r>
            </w:del>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Change w:id="189" w:author="user" w:date="2021-02-19T08:43:00Z">
              <w:tcPr>
                <w:tcW w:w="2333"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AA7BA91" w14:textId="54600781" w:rsidR="00ED7696" w:rsidRPr="005A6067" w:rsidDel="007A750C" w:rsidRDefault="00ED7696">
            <w:pPr>
              <w:tabs>
                <w:tab w:val="left" w:pos="851"/>
              </w:tabs>
              <w:ind w:left="1416"/>
              <w:jc w:val="both"/>
              <w:rPr>
                <w:del w:id="190" w:author="user" w:date="2021-02-22T10:27:00Z"/>
                <w:b/>
                <w:bCs/>
                <w:i/>
                <w:sz w:val="22"/>
              </w:rPr>
              <w:pPrChange w:id="191" w:author="user" w:date="2021-02-22T10:27:00Z">
                <w:pPr>
                  <w:pStyle w:val="Rientrocorpodeltesto3"/>
                  <w:spacing w:after="0"/>
                  <w:ind w:left="0" w:right="170"/>
                  <w:contextualSpacing/>
                  <w:jc w:val="center"/>
                </w:pPr>
              </w:pPrChange>
            </w:pPr>
            <w:del w:id="192" w:author="user" w:date="2021-02-22T10:27:00Z">
              <w:r w:rsidRPr="005A6067" w:rsidDel="007A750C">
                <w:rPr>
                  <w:b/>
                  <w:i/>
                  <w:sz w:val="22"/>
                </w:rPr>
                <w:delText>tipo di prova</w:delText>
              </w:r>
            </w:del>
          </w:p>
        </w:tc>
        <w:tc>
          <w:tcPr>
            <w:tcW w:w="2186" w:type="dxa"/>
            <w:tcBorders>
              <w:top w:val="single" w:sz="4" w:space="0" w:color="auto"/>
              <w:left w:val="single" w:sz="4" w:space="0" w:color="auto"/>
              <w:bottom w:val="single" w:sz="4" w:space="0" w:color="auto"/>
              <w:right w:val="single" w:sz="4" w:space="0" w:color="auto"/>
            </w:tcBorders>
            <w:tcPrChange w:id="193" w:author="user" w:date="2021-02-19T08:43:00Z">
              <w:tcPr>
                <w:tcW w:w="2186" w:type="dxa"/>
                <w:tcBorders>
                  <w:top w:val="single" w:sz="4" w:space="0" w:color="auto"/>
                  <w:left w:val="single" w:sz="4" w:space="0" w:color="auto"/>
                  <w:bottom w:val="single" w:sz="4" w:space="0" w:color="auto"/>
                  <w:right w:val="single" w:sz="4" w:space="0" w:color="auto"/>
                </w:tcBorders>
              </w:tcPr>
            </w:tcPrChange>
          </w:tcPr>
          <w:p w14:paraId="58FB4E0A" w14:textId="030CC7B8" w:rsidR="00EE79CA" w:rsidDel="007A750C" w:rsidRDefault="00EE79CA">
            <w:pPr>
              <w:tabs>
                <w:tab w:val="left" w:pos="851"/>
              </w:tabs>
              <w:ind w:left="1416"/>
              <w:jc w:val="both"/>
              <w:rPr>
                <w:del w:id="194" w:author="user" w:date="2021-02-22T10:27:00Z"/>
                <w:b/>
                <w:i/>
                <w:sz w:val="22"/>
                <w:highlight w:val="yellow"/>
              </w:rPr>
              <w:pPrChange w:id="195" w:author="user" w:date="2021-02-22T10:27:00Z">
                <w:pPr>
                  <w:pStyle w:val="Rientrocorpodeltesto3"/>
                  <w:spacing w:after="0"/>
                  <w:ind w:left="0" w:right="170"/>
                  <w:contextualSpacing/>
                  <w:jc w:val="center"/>
                </w:pPr>
              </w:pPrChange>
            </w:pPr>
          </w:p>
          <w:p w14:paraId="34487BAB" w14:textId="3EA798C2" w:rsidR="00ED7696" w:rsidRPr="00EE79CA" w:rsidDel="007A750C" w:rsidRDefault="00EE79CA">
            <w:pPr>
              <w:tabs>
                <w:tab w:val="left" w:pos="851"/>
              </w:tabs>
              <w:ind w:left="1416"/>
              <w:jc w:val="both"/>
              <w:rPr>
                <w:del w:id="196" w:author="user" w:date="2021-02-22T10:27:00Z"/>
                <w:b/>
                <w:i/>
                <w:sz w:val="22"/>
                <w:highlight w:val="yellow"/>
              </w:rPr>
              <w:pPrChange w:id="197" w:author="user" w:date="2021-02-22T10:27:00Z">
                <w:pPr>
                  <w:pStyle w:val="Rientrocorpodeltesto3"/>
                  <w:spacing w:after="0"/>
                  <w:ind w:left="0" w:right="170"/>
                  <w:contextualSpacing/>
                  <w:jc w:val="center"/>
                </w:pPr>
              </w:pPrChange>
            </w:pPr>
            <w:del w:id="198" w:author="user" w:date="2021-02-22T10:27:00Z">
              <w:r w:rsidRPr="00603268" w:rsidDel="007A750C">
                <w:rPr>
                  <w:b/>
                  <w:i/>
                  <w:sz w:val="22"/>
                </w:rPr>
                <w:delText>Oggetto della prova</w:delText>
              </w:r>
            </w:del>
          </w:p>
        </w:tc>
      </w:tr>
      <w:tr w:rsidR="00ED7696" w:rsidRPr="005A6067" w:rsidDel="007A750C" w14:paraId="1F46EBBB" w14:textId="4FDA6506" w:rsidTr="00455FDC">
        <w:trPr>
          <w:jc w:val="center"/>
          <w:del w:id="199" w:author="user" w:date="2021-02-22T10:27:00Z"/>
        </w:trPr>
        <w:tc>
          <w:tcPr>
            <w:tcW w:w="1865" w:type="dxa"/>
            <w:tcBorders>
              <w:top w:val="single" w:sz="4" w:space="0" w:color="auto"/>
              <w:left w:val="single" w:sz="4" w:space="0" w:color="auto"/>
              <w:bottom w:val="single" w:sz="4" w:space="0" w:color="auto"/>
              <w:right w:val="single" w:sz="4" w:space="0" w:color="auto"/>
            </w:tcBorders>
            <w:shd w:val="clear" w:color="auto" w:fill="auto"/>
            <w:tcPrChange w:id="200" w:author="user" w:date="2021-02-19T08:43:00Z">
              <w:tcPr>
                <w:tcW w:w="1865" w:type="dxa"/>
                <w:tcBorders>
                  <w:top w:val="single" w:sz="4" w:space="0" w:color="auto"/>
                  <w:left w:val="single" w:sz="4" w:space="0" w:color="auto"/>
                  <w:bottom w:val="single" w:sz="4" w:space="0" w:color="auto"/>
                  <w:right w:val="single" w:sz="4" w:space="0" w:color="auto"/>
                </w:tcBorders>
                <w:shd w:val="clear" w:color="auto" w:fill="auto"/>
              </w:tcPr>
            </w:tcPrChange>
          </w:tcPr>
          <w:p w14:paraId="61AE1BFC" w14:textId="07DF20F4" w:rsidR="00ED7696" w:rsidRPr="005A6067" w:rsidDel="007A750C" w:rsidRDefault="00ED7696">
            <w:pPr>
              <w:tabs>
                <w:tab w:val="left" w:pos="851"/>
              </w:tabs>
              <w:ind w:left="1416"/>
              <w:jc w:val="both"/>
              <w:rPr>
                <w:del w:id="201" w:author="user" w:date="2021-02-22T10:27:00Z"/>
                <w:color w:val="FF00FF"/>
                <w:sz w:val="22"/>
              </w:rPr>
              <w:pPrChange w:id="202" w:author="user" w:date="2021-02-22T10:27:00Z">
                <w:pPr>
                  <w:ind w:right="170"/>
                  <w:contextualSpacing/>
                </w:pPr>
              </w:pPrChange>
            </w:pPr>
          </w:p>
          <w:p w14:paraId="6F7478AC" w14:textId="1623F5F6" w:rsidR="00ED7696" w:rsidRPr="005A6067" w:rsidDel="007A750C" w:rsidRDefault="00ED7696">
            <w:pPr>
              <w:tabs>
                <w:tab w:val="left" w:pos="851"/>
              </w:tabs>
              <w:ind w:left="1416"/>
              <w:jc w:val="both"/>
              <w:rPr>
                <w:del w:id="203" w:author="user" w:date="2021-02-22T10:27:00Z"/>
                <w:b/>
                <w:sz w:val="22"/>
              </w:rPr>
              <w:pPrChange w:id="204" w:author="user" w:date="2021-02-22T10:27:00Z">
                <w:pPr>
                  <w:spacing w:line="300" w:lineRule="atLeast"/>
                  <w:ind w:right="170"/>
                  <w:contextualSpacing/>
                  <w:jc w:val="center"/>
                </w:pPr>
              </w:pPrChange>
            </w:pPr>
            <w:del w:id="205" w:author="user" w:date="2021-02-22T10:27:00Z">
              <w:r w:rsidRPr="005A6067" w:rsidDel="007A750C">
                <w:rPr>
                  <w:b/>
                  <w:sz w:val="22"/>
                </w:rPr>
                <w:delText xml:space="preserve">Fisica Medica </w:delText>
              </w:r>
            </w:del>
          </w:p>
        </w:tc>
        <w:tc>
          <w:tcPr>
            <w:tcW w:w="1520" w:type="dxa"/>
            <w:tcBorders>
              <w:top w:val="single" w:sz="4" w:space="0" w:color="auto"/>
              <w:left w:val="single" w:sz="4" w:space="0" w:color="auto"/>
              <w:bottom w:val="single" w:sz="4" w:space="0" w:color="auto"/>
              <w:right w:val="single" w:sz="4" w:space="0" w:color="auto"/>
            </w:tcBorders>
            <w:shd w:val="clear" w:color="auto" w:fill="auto"/>
            <w:tcPrChange w:id="206" w:author="user" w:date="2021-02-19T08:43:00Z">
              <w:tcPr>
                <w:tcW w:w="1520" w:type="dxa"/>
                <w:tcBorders>
                  <w:top w:val="single" w:sz="4" w:space="0" w:color="auto"/>
                  <w:left w:val="single" w:sz="4" w:space="0" w:color="auto"/>
                  <w:bottom w:val="single" w:sz="4" w:space="0" w:color="auto"/>
                  <w:right w:val="single" w:sz="4" w:space="0" w:color="auto"/>
                </w:tcBorders>
                <w:shd w:val="clear" w:color="auto" w:fill="auto"/>
              </w:tcPr>
            </w:tcPrChange>
          </w:tcPr>
          <w:p w14:paraId="52053120" w14:textId="7C9F8C12" w:rsidR="000F4BDA" w:rsidDel="007A750C" w:rsidRDefault="000F4BDA">
            <w:pPr>
              <w:tabs>
                <w:tab w:val="left" w:pos="851"/>
              </w:tabs>
              <w:ind w:left="1416"/>
              <w:jc w:val="both"/>
              <w:rPr>
                <w:del w:id="207" w:author="user" w:date="2021-02-22T10:27:00Z"/>
                <w:b/>
                <w:color w:val="000000"/>
                <w:sz w:val="22"/>
                <w:highlight w:val="yellow"/>
              </w:rPr>
              <w:pPrChange w:id="208" w:author="user" w:date="2021-02-22T10:27:00Z">
                <w:pPr>
                  <w:spacing w:line="300" w:lineRule="atLeast"/>
                  <w:ind w:right="170"/>
                  <w:contextualSpacing/>
                </w:pPr>
              </w:pPrChange>
            </w:pPr>
          </w:p>
          <w:p w14:paraId="62464E6D" w14:textId="3FB144E8" w:rsidR="00ED7696" w:rsidRPr="003223D3" w:rsidDel="007A750C" w:rsidRDefault="000F4BDA">
            <w:pPr>
              <w:tabs>
                <w:tab w:val="left" w:pos="851"/>
              </w:tabs>
              <w:ind w:left="1416"/>
              <w:jc w:val="both"/>
              <w:rPr>
                <w:del w:id="209" w:author="user" w:date="2021-02-22T10:27:00Z"/>
                <w:b/>
                <w:color w:val="000000"/>
                <w:sz w:val="22"/>
                <w:highlight w:val="yellow"/>
              </w:rPr>
              <w:pPrChange w:id="210" w:author="user" w:date="2021-02-22T10:27:00Z">
                <w:pPr>
                  <w:spacing w:line="300" w:lineRule="atLeast"/>
                  <w:ind w:right="170"/>
                  <w:contextualSpacing/>
                </w:pPr>
              </w:pPrChange>
            </w:pPr>
            <w:del w:id="211" w:author="user" w:date="2021-02-22T10:27:00Z">
              <w:r w:rsidRPr="00603268" w:rsidDel="007A750C">
                <w:rPr>
                  <w:b/>
                  <w:color w:val="000000"/>
                  <w:sz w:val="22"/>
                </w:rPr>
                <w:delText>2</w:delText>
              </w:r>
              <w:r w:rsidR="007458DB" w:rsidRPr="00603268" w:rsidDel="007A750C">
                <w:rPr>
                  <w:b/>
                  <w:color w:val="000000"/>
                  <w:sz w:val="22"/>
                </w:rPr>
                <w:delText>4</w:delText>
              </w:r>
              <w:r w:rsidRPr="00603268" w:rsidDel="007A750C">
                <w:rPr>
                  <w:b/>
                  <w:color w:val="000000"/>
                  <w:sz w:val="22"/>
                </w:rPr>
                <w:delText xml:space="preserve"> marzo 2021 ore </w:delText>
              </w:r>
              <w:r w:rsidR="007458DB" w:rsidRPr="00603268" w:rsidDel="007A750C">
                <w:rPr>
                  <w:b/>
                  <w:color w:val="000000"/>
                  <w:sz w:val="22"/>
                </w:rPr>
                <w:delText>15</w:delText>
              </w:r>
              <w:r w:rsidRPr="00603268" w:rsidDel="007A750C">
                <w:rPr>
                  <w:b/>
                  <w:color w:val="000000"/>
                  <w:sz w:val="22"/>
                </w:rPr>
                <w:delText>:</w:delText>
              </w:r>
              <w:r w:rsidR="007458DB" w:rsidRPr="00603268" w:rsidDel="007A750C">
                <w:rPr>
                  <w:b/>
                  <w:color w:val="000000"/>
                  <w:sz w:val="22"/>
                </w:rPr>
                <w:delText>3</w:delText>
              </w:r>
              <w:r w:rsidRPr="00603268" w:rsidDel="007A750C">
                <w:rPr>
                  <w:b/>
                  <w:color w:val="000000"/>
                  <w:sz w:val="22"/>
                </w:rPr>
                <w:delText>0</w:delText>
              </w:r>
            </w:del>
          </w:p>
        </w:tc>
        <w:tc>
          <w:tcPr>
            <w:tcW w:w="2333" w:type="dxa"/>
            <w:tcBorders>
              <w:top w:val="single" w:sz="4" w:space="0" w:color="auto"/>
              <w:left w:val="single" w:sz="4" w:space="0" w:color="auto"/>
              <w:bottom w:val="single" w:sz="4" w:space="0" w:color="auto"/>
              <w:right w:val="single" w:sz="4" w:space="0" w:color="auto"/>
            </w:tcBorders>
            <w:shd w:val="clear" w:color="auto" w:fill="auto"/>
            <w:tcPrChange w:id="212" w:author="user" w:date="2021-02-19T08:43:00Z">
              <w:tcPr>
                <w:tcW w:w="2333" w:type="dxa"/>
                <w:tcBorders>
                  <w:top w:val="single" w:sz="4" w:space="0" w:color="auto"/>
                  <w:left w:val="single" w:sz="4" w:space="0" w:color="auto"/>
                  <w:bottom w:val="single" w:sz="4" w:space="0" w:color="auto"/>
                  <w:right w:val="single" w:sz="4" w:space="0" w:color="auto"/>
                </w:tcBorders>
                <w:shd w:val="clear" w:color="auto" w:fill="auto"/>
              </w:tcPr>
            </w:tcPrChange>
          </w:tcPr>
          <w:p w14:paraId="403DD5FC" w14:textId="107CF962" w:rsidR="00ED7696" w:rsidRPr="005A6067" w:rsidDel="007A750C" w:rsidRDefault="00ED7696">
            <w:pPr>
              <w:tabs>
                <w:tab w:val="left" w:pos="851"/>
              </w:tabs>
              <w:ind w:left="1416"/>
              <w:jc w:val="both"/>
              <w:rPr>
                <w:del w:id="213" w:author="user" w:date="2021-02-22T10:27:00Z"/>
                <w:sz w:val="22"/>
              </w:rPr>
              <w:pPrChange w:id="214" w:author="user" w:date="2021-02-22T10:27:00Z">
                <w:pPr>
                  <w:ind w:right="170"/>
                  <w:contextualSpacing/>
                </w:pPr>
              </w:pPrChange>
            </w:pPr>
            <w:del w:id="215" w:author="user" w:date="2021-02-22T10:27:00Z">
              <w:r w:rsidRPr="008E1F50" w:rsidDel="007A750C">
                <w:rPr>
                  <w:sz w:val="22"/>
                </w:rPr>
                <w:delText xml:space="preserve">Prova </w:delText>
              </w:r>
              <w:r w:rsidDel="007A750C">
                <w:rPr>
                  <w:sz w:val="22"/>
                </w:rPr>
                <w:delText>orale</w:delText>
              </w:r>
            </w:del>
          </w:p>
        </w:tc>
        <w:tc>
          <w:tcPr>
            <w:tcW w:w="2186" w:type="dxa"/>
            <w:tcBorders>
              <w:top w:val="single" w:sz="4" w:space="0" w:color="auto"/>
              <w:left w:val="single" w:sz="4" w:space="0" w:color="auto"/>
              <w:bottom w:val="single" w:sz="4" w:space="0" w:color="auto"/>
              <w:right w:val="single" w:sz="4" w:space="0" w:color="auto"/>
            </w:tcBorders>
            <w:tcPrChange w:id="216" w:author="user" w:date="2021-02-19T08:43:00Z">
              <w:tcPr>
                <w:tcW w:w="2186" w:type="dxa"/>
                <w:tcBorders>
                  <w:top w:val="single" w:sz="4" w:space="0" w:color="auto"/>
                  <w:left w:val="single" w:sz="4" w:space="0" w:color="auto"/>
                  <w:bottom w:val="single" w:sz="4" w:space="0" w:color="auto"/>
                  <w:right w:val="single" w:sz="4" w:space="0" w:color="auto"/>
                </w:tcBorders>
              </w:tcPr>
            </w:tcPrChange>
          </w:tcPr>
          <w:p w14:paraId="008631D0" w14:textId="057AB766" w:rsidR="00ED7696" w:rsidRPr="008E1F50" w:rsidDel="007A750C" w:rsidRDefault="000F4BDA">
            <w:pPr>
              <w:tabs>
                <w:tab w:val="left" w:pos="851"/>
              </w:tabs>
              <w:ind w:left="1416"/>
              <w:jc w:val="both"/>
              <w:rPr>
                <w:del w:id="217" w:author="user" w:date="2021-02-22T10:27:00Z"/>
                <w:sz w:val="22"/>
              </w:rPr>
              <w:pPrChange w:id="218" w:author="user" w:date="2021-02-22T10:27:00Z">
                <w:pPr>
                  <w:ind w:right="170"/>
                  <w:contextualSpacing/>
                </w:pPr>
              </w:pPrChange>
            </w:pPr>
            <w:del w:id="219" w:author="user" w:date="2021-02-22T10:27:00Z">
              <w:r w:rsidDel="007A750C">
                <w:rPr>
                  <w:sz w:val="22"/>
                </w:rPr>
                <w:delText>Colloquio su argomenti attinenti la fisica nucleare, il decadimento radioattivo, l’interazione radiazione-materia, le tecniche di imaging diagnostico medico che utilizzano radiazioni ionizzanti.</w:delText>
              </w:r>
            </w:del>
          </w:p>
        </w:tc>
      </w:tr>
    </w:tbl>
    <w:p w14:paraId="7E49C1D9" w14:textId="08628505" w:rsidR="00177EA0" w:rsidDel="007A750C" w:rsidRDefault="00177EA0">
      <w:pPr>
        <w:tabs>
          <w:tab w:val="left" w:pos="851"/>
        </w:tabs>
        <w:ind w:left="1416"/>
        <w:jc w:val="both"/>
        <w:rPr>
          <w:del w:id="220" w:author="user" w:date="2021-02-22T10:27:00Z"/>
          <w:sz w:val="22"/>
        </w:rPr>
        <w:pPrChange w:id="221" w:author="user" w:date="2021-02-22T10:27:00Z">
          <w:pPr>
            <w:spacing w:line="300" w:lineRule="atLeast"/>
            <w:ind w:right="170"/>
            <w:contextualSpacing/>
            <w:jc w:val="both"/>
          </w:pPr>
        </w:pPrChange>
      </w:pPr>
    </w:p>
    <w:p w14:paraId="46C160D4" w14:textId="4647B239" w:rsidR="00376846" w:rsidDel="007A750C" w:rsidRDefault="00177EA0">
      <w:pPr>
        <w:tabs>
          <w:tab w:val="left" w:pos="851"/>
        </w:tabs>
        <w:ind w:left="1416"/>
        <w:jc w:val="both"/>
        <w:rPr>
          <w:del w:id="222" w:author="user" w:date="2021-02-22T10:27:00Z"/>
          <w:sz w:val="22"/>
        </w:rPr>
        <w:pPrChange w:id="223" w:author="user" w:date="2021-02-22T10:27:00Z">
          <w:pPr>
            <w:spacing w:line="300" w:lineRule="atLeast"/>
            <w:ind w:right="170"/>
            <w:contextualSpacing/>
            <w:jc w:val="both"/>
          </w:pPr>
        </w:pPrChange>
      </w:pPr>
      <w:del w:id="224" w:author="user" w:date="2021-02-22T10:27:00Z">
        <w:r w:rsidRPr="00177EA0" w:rsidDel="007A750C">
          <w:rPr>
            <w:sz w:val="22"/>
          </w:rPr>
          <w:delText xml:space="preserve">La  prova orale </w:delText>
        </w:r>
        <w:r w:rsidR="000F4BDA" w:rsidDel="007A750C">
          <w:rPr>
            <w:sz w:val="22"/>
          </w:rPr>
          <w:delText xml:space="preserve">sarà in modalità </w:delText>
        </w:r>
        <w:r w:rsidRPr="00177EA0" w:rsidDel="007A750C">
          <w:rPr>
            <w:sz w:val="22"/>
          </w:rPr>
          <w:delText xml:space="preserve">telematica </w:delText>
        </w:r>
      </w:del>
      <w:del w:id="225" w:author="user" w:date="2021-02-19T08:43:00Z">
        <w:r w:rsidR="000F4BDA" w:rsidDel="00455FDC">
          <w:rPr>
            <w:sz w:val="22"/>
          </w:rPr>
          <w:delText xml:space="preserve">mediante videochat </w:delText>
        </w:r>
      </w:del>
      <w:del w:id="226" w:author="user" w:date="2021-02-22T10:27:00Z">
        <w:r w:rsidR="000F4BDA" w:rsidDel="007A750C">
          <w:rPr>
            <w:sz w:val="22"/>
          </w:rPr>
          <w:delText>su piattaforma TEAMS</w:delText>
        </w:r>
        <w:r w:rsidRPr="00177EA0" w:rsidDel="007A750C">
          <w:rPr>
            <w:sz w:val="22"/>
          </w:rPr>
          <w:delText xml:space="preserve"> </w:delText>
        </w:r>
        <w:commentRangeStart w:id="227"/>
        <w:r w:rsidR="000F4BDA" w:rsidDel="007A750C">
          <w:rPr>
            <w:sz w:val="22"/>
          </w:rPr>
          <w:delText xml:space="preserve">mediante un link che verrà inviato ai candidati ammessi alla prova. </w:delText>
        </w:r>
        <w:commentRangeEnd w:id="227"/>
        <w:r w:rsidR="007458DB" w:rsidDel="007A750C">
          <w:rPr>
            <w:rStyle w:val="Rimandocommento"/>
            <w:rFonts w:eastAsia="Times New Roman" w:cs="Times New Roman"/>
            <w:lang w:eastAsia="it-IT"/>
          </w:rPr>
          <w:commentReference w:id="227"/>
        </w:r>
      </w:del>
    </w:p>
    <w:p w14:paraId="55E08ED8" w14:textId="478D21E1" w:rsidR="00177EA0" w:rsidDel="007A750C" w:rsidRDefault="00177EA0">
      <w:pPr>
        <w:tabs>
          <w:tab w:val="left" w:pos="851"/>
        </w:tabs>
        <w:ind w:left="1416"/>
        <w:jc w:val="both"/>
        <w:rPr>
          <w:del w:id="228" w:author="user" w:date="2021-02-22T10:27:00Z"/>
          <w:b/>
          <w:sz w:val="22"/>
        </w:rPr>
        <w:pPrChange w:id="229" w:author="user" w:date="2021-02-22T10:27:00Z">
          <w:pPr>
            <w:spacing w:line="300" w:lineRule="atLeast"/>
            <w:ind w:right="170"/>
            <w:contextualSpacing/>
            <w:jc w:val="both"/>
          </w:pPr>
        </w:pPrChange>
      </w:pPr>
    </w:p>
    <w:p w14:paraId="03AC890D" w14:textId="17D8AA7A" w:rsidR="00376846" w:rsidDel="007A750C" w:rsidRDefault="00376846">
      <w:pPr>
        <w:tabs>
          <w:tab w:val="left" w:pos="851"/>
        </w:tabs>
        <w:ind w:left="1416"/>
        <w:jc w:val="both"/>
        <w:rPr>
          <w:del w:id="230" w:author="user" w:date="2021-02-22T10:27:00Z"/>
          <w:sz w:val="22"/>
        </w:rPr>
        <w:pPrChange w:id="231" w:author="user" w:date="2021-02-22T10:27:00Z">
          <w:pPr>
            <w:spacing w:line="300" w:lineRule="atLeast"/>
            <w:ind w:right="170" w:firstLine="708"/>
            <w:contextualSpacing/>
            <w:jc w:val="both"/>
          </w:pPr>
        </w:pPrChange>
      </w:pPr>
      <w:del w:id="232" w:author="user" w:date="2021-02-22T10:27:00Z">
        <w:r w:rsidRPr="005A6067" w:rsidDel="007A750C">
          <w:rPr>
            <w:b/>
            <w:sz w:val="22"/>
          </w:rPr>
          <w:delText>Art. 3</w:delText>
        </w:r>
        <w:r w:rsidRPr="005A6067" w:rsidDel="007A750C">
          <w:rPr>
            <w:sz w:val="22"/>
          </w:rPr>
          <w:delText xml:space="preserve"> - </w:delText>
        </w:r>
        <w:r w:rsidRPr="005A6067" w:rsidDel="007A750C">
          <w:rPr>
            <w:b/>
            <w:sz w:val="22"/>
          </w:rPr>
          <w:delText>Posti in soprannumero</w:delText>
        </w:r>
        <w:r w:rsidRPr="005A6067" w:rsidDel="007A750C">
          <w:rPr>
            <w:sz w:val="22"/>
          </w:rPr>
          <w:delText xml:space="preserve"> </w:delText>
        </w:r>
      </w:del>
    </w:p>
    <w:p w14:paraId="0D1257A5" w14:textId="6E10DBC4" w:rsidR="00376846" w:rsidRPr="005A6067" w:rsidDel="007A750C" w:rsidRDefault="00376846">
      <w:pPr>
        <w:tabs>
          <w:tab w:val="left" w:pos="851"/>
        </w:tabs>
        <w:ind w:left="1416"/>
        <w:jc w:val="both"/>
        <w:rPr>
          <w:del w:id="233" w:author="user" w:date="2021-02-22T10:27:00Z"/>
          <w:sz w:val="22"/>
        </w:rPr>
        <w:pPrChange w:id="234" w:author="user" w:date="2021-02-22T10:27:00Z">
          <w:pPr>
            <w:spacing w:line="300" w:lineRule="atLeast"/>
            <w:ind w:right="170" w:firstLine="708"/>
            <w:contextualSpacing/>
            <w:jc w:val="both"/>
          </w:pPr>
        </w:pPrChange>
      </w:pPr>
    </w:p>
    <w:p w14:paraId="13B916F5" w14:textId="44489A21" w:rsidR="00376846" w:rsidDel="007A750C" w:rsidRDefault="00376846">
      <w:pPr>
        <w:tabs>
          <w:tab w:val="left" w:pos="851"/>
        </w:tabs>
        <w:ind w:left="1416"/>
        <w:jc w:val="both"/>
        <w:rPr>
          <w:del w:id="235" w:author="user" w:date="2021-02-22T10:27:00Z"/>
          <w:sz w:val="22"/>
        </w:rPr>
        <w:pPrChange w:id="236" w:author="user" w:date="2021-02-22T10:27:00Z">
          <w:pPr>
            <w:ind w:right="170"/>
            <w:contextualSpacing/>
            <w:jc w:val="both"/>
          </w:pPr>
        </w:pPrChange>
      </w:pPr>
      <w:del w:id="237" w:author="user" w:date="2021-02-22T10:27:00Z">
        <w:r w:rsidRPr="005A6067" w:rsidDel="007A750C">
          <w:rPr>
            <w:sz w:val="22"/>
          </w:rPr>
          <w:delText xml:space="preserve">Ai sensi del comma 5 art. 2 del D.P.R. 162/82 è previsto un numero di posti in aggiunta a quelli ordinari e comunque non superiore al 30% dei posti a Statuto della relativa Scuola di </w:delText>
        </w:r>
        <w:r w:rsidRPr="005A6067" w:rsidDel="007A750C">
          <w:rPr>
            <w:sz w:val="22"/>
          </w:rPr>
          <w:lastRenderedPageBreak/>
          <w:delText>Specializzazione. Detto contingente è riservato a</w:delText>
        </w:r>
        <w:r w:rsidR="00177EA0" w:rsidDel="007A750C">
          <w:rPr>
            <w:sz w:val="22"/>
          </w:rPr>
          <w:delText>l</w:delText>
        </w:r>
        <w:r w:rsidRPr="005A6067" w:rsidDel="007A750C">
          <w:rPr>
            <w:sz w:val="22"/>
          </w:rPr>
          <w:delText xml:space="preserve"> personale dipendente di Ente Pubblico convenzionato con l’Ateneo per esigenze della Scuola di cui si chiede l'ammissione, che già operi nel settore a cui afferisce la Scuola. Per essere ammesso </w:delText>
        </w:r>
        <w:r w:rsidR="00177EA0" w:rsidDel="007A750C">
          <w:rPr>
            <w:sz w:val="22"/>
          </w:rPr>
          <w:delText>la/</w:delText>
        </w:r>
        <w:r w:rsidRPr="005A6067" w:rsidDel="007A750C">
          <w:rPr>
            <w:sz w:val="22"/>
          </w:rPr>
          <w:delText>il candidat</w:delText>
        </w:r>
        <w:r w:rsidR="00177EA0" w:rsidDel="007A750C">
          <w:rPr>
            <w:sz w:val="22"/>
          </w:rPr>
          <w:delText>a/</w:delText>
        </w:r>
        <w:r w:rsidRPr="005A6067" w:rsidDel="007A750C">
          <w:rPr>
            <w:sz w:val="22"/>
          </w:rPr>
          <w:delText xml:space="preserve">o deve avere, comunque, superato tutte le prove previste dal presente bando di concorso. Per accedere a detto contingente </w:delText>
        </w:r>
        <w:r w:rsidR="00177EA0" w:rsidDel="007A750C">
          <w:rPr>
            <w:sz w:val="22"/>
          </w:rPr>
          <w:delText>la/</w:delText>
        </w:r>
        <w:r w:rsidRPr="005A6067" w:rsidDel="007A750C">
          <w:rPr>
            <w:sz w:val="22"/>
          </w:rPr>
          <w:delText>il candidat</w:delText>
        </w:r>
        <w:r w:rsidR="00177EA0" w:rsidDel="007A750C">
          <w:rPr>
            <w:sz w:val="22"/>
          </w:rPr>
          <w:delText>a/</w:delText>
        </w:r>
        <w:r w:rsidRPr="005A6067" w:rsidDel="007A750C">
          <w:rPr>
            <w:sz w:val="22"/>
          </w:rPr>
          <w:delText>o deve farne espressa richiesta nella domanda di ammissione al concorso ed è tenuto a presentare autocertificazione attestante lo stato di servizio rilasciato dall’ente pubblico con indicazione della struttura di appartenenza. Per tali candidati i requisiti dichiarati devono permanere per l'intera durata della formazione specialistica.</w:delText>
        </w:r>
      </w:del>
    </w:p>
    <w:p w14:paraId="3EB26974" w14:textId="304DB357" w:rsidR="00376846" w:rsidRPr="005A6067" w:rsidDel="007A750C" w:rsidRDefault="00376846">
      <w:pPr>
        <w:tabs>
          <w:tab w:val="left" w:pos="851"/>
        </w:tabs>
        <w:ind w:left="1416"/>
        <w:jc w:val="both"/>
        <w:rPr>
          <w:del w:id="238" w:author="user" w:date="2021-02-22T10:27:00Z"/>
          <w:sz w:val="22"/>
        </w:rPr>
        <w:pPrChange w:id="239" w:author="user" w:date="2021-02-22T10:27:00Z">
          <w:pPr>
            <w:ind w:right="170"/>
            <w:contextualSpacing/>
            <w:jc w:val="both"/>
          </w:pPr>
        </w:pPrChange>
      </w:pPr>
    </w:p>
    <w:p w14:paraId="5D8466AC" w14:textId="1EAE33A3" w:rsidR="00376846" w:rsidDel="007A750C" w:rsidRDefault="00376846">
      <w:pPr>
        <w:tabs>
          <w:tab w:val="left" w:pos="851"/>
        </w:tabs>
        <w:ind w:left="1416"/>
        <w:jc w:val="both"/>
        <w:rPr>
          <w:del w:id="240" w:author="user" w:date="2021-02-22T10:27:00Z"/>
          <w:b/>
          <w:sz w:val="22"/>
        </w:rPr>
        <w:pPrChange w:id="241" w:author="user" w:date="2021-02-22T10:27:00Z">
          <w:pPr>
            <w:ind w:right="170" w:firstLine="708"/>
            <w:contextualSpacing/>
            <w:jc w:val="both"/>
          </w:pPr>
        </w:pPrChange>
      </w:pPr>
      <w:del w:id="242" w:author="user" w:date="2021-02-22T10:27:00Z">
        <w:r w:rsidRPr="007B0627" w:rsidDel="007A750C">
          <w:rPr>
            <w:b/>
            <w:sz w:val="22"/>
          </w:rPr>
          <w:delText>Art. 4. Disposizioni per i portatori di handicap</w:delText>
        </w:r>
      </w:del>
    </w:p>
    <w:p w14:paraId="3B63C507" w14:textId="1BFFB45B" w:rsidR="00376846" w:rsidRPr="005A6067" w:rsidDel="007A750C" w:rsidRDefault="00376846">
      <w:pPr>
        <w:tabs>
          <w:tab w:val="left" w:pos="851"/>
        </w:tabs>
        <w:ind w:left="1416"/>
        <w:jc w:val="both"/>
        <w:rPr>
          <w:del w:id="243" w:author="user" w:date="2021-02-22T10:27:00Z"/>
          <w:sz w:val="22"/>
        </w:rPr>
        <w:pPrChange w:id="244" w:author="user" w:date="2021-02-22T10:27:00Z">
          <w:pPr>
            <w:ind w:right="170" w:firstLine="708"/>
            <w:contextualSpacing/>
            <w:jc w:val="both"/>
          </w:pPr>
        </w:pPrChange>
      </w:pPr>
    </w:p>
    <w:p w14:paraId="7D8A70A3" w14:textId="554B6B68" w:rsidR="00376846" w:rsidRPr="008E1F50" w:rsidDel="007A750C" w:rsidRDefault="00177EA0">
      <w:pPr>
        <w:tabs>
          <w:tab w:val="left" w:pos="851"/>
        </w:tabs>
        <w:ind w:left="1416"/>
        <w:jc w:val="both"/>
        <w:rPr>
          <w:del w:id="245" w:author="user" w:date="2021-02-22T10:27:00Z"/>
          <w:sz w:val="22"/>
        </w:rPr>
        <w:pPrChange w:id="246" w:author="user" w:date="2021-02-22T10:27:00Z">
          <w:pPr>
            <w:ind w:right="170"/>
            <w:contextualSpacing/>
            <w:jc w:val="both"/>
          </w:pPr>
        </w:pPrChange>
      </w:pPr>
      <w:del w:id="247" w:author="user" w:date="2021-02-22T10:27:00Z">
        <w:r w:rsidDel="007A750C">
          <w:rPr>
            <w:sz w:val="22"/>
          </w:rPr>
          <w:delText>Le/</w:delText>
        </w:r>
        <w:r w:rsidR="00376846" w:rsidRPr="008E1F50" w:rsidDel="007A750C">
          <w:rPr>
            <w:sz w:val="22"/>
          </w:rPr>
          <w:delText>I candidat</w:delText>
        </w:r>
        <w:r w:rsidDel="007A750C">
          <w:rPr>
            <w:sz w:val="22"/>
          </w:rPr>
          <w:delText>e/</w:delText>
        </w:r>
        <w:r w:rsidR="00376846" w:rsidRPr="008E1F50" w:rsidDel="007A750C">
          <w:rPr>
            <w:sz w:val="22"/>
          </w:rPr>
          <w:delText>i portat</w:delText>
        </w:r>
        <w:r w:rsidDel="007A750C">
          <w:rPr>
            <w:sz w:val="22"/>
          </w:rPr>
          <w:delText>rici/portat</w:delText>
        </w:r>
        <w:r w:rsidR="00376846" w:rsidRPr="008E1F50" w:rsidDel="007A750C">
          <w:rPr>
            <w:sz w:val="22"/>
          </w:rPr>
          <w:delText>ori di handicap, in applicazione della Legge n. 104/92, così come modificata dalla Legge  n. 17/99, possono richiedere gli ausili necessari in relazione al loro handicap nonché l’eventuale concessione di tempi aggiuntivi per lo svolgimento della prova. La segnalazione deve essere effettuata per mezzo dell’</w:delText>
        </w:r>
        <w:r w:rsidR="00376846" w:rsidDel="007A750C">
          <w:rPr>
            <w:sz w:val="22"/>
          </w:rPr>
          <w:delText>Allegato</w:delText>
        </w:r>
        <w:r w:rsidR="00376846" w:rsidRPr="008E1F50" w:rsidDel="007A750C">
          <w:rPr>
            <w:sz w:val="22"/>
          </w:rPr>
          <w:delText xml:space="preserve"> B alla domanda di partecipazione. </w:delText>
        </w:r>
      </w:del>
    </w:p>
    <w:p w14:paraId="431007EA" w14:textId="6F1C7BCE" w:rsidR="00376846" w:rsidRPr="008E1F50" w:rsidDel="007A750C" w:rsidRDefault="00177EA0">
      <w:pPr>
        <w:tabs>
          <w:tab w:val="left" w:pos="851"/>
        </w:tabs>
        <w:ind w:left="1416"/>
        <w:jc w:val="both"/>
        <w:rPr>
          <w:del w:id="248" w:author="user" w:date="2021-02-22T10:27:00Z"/>
          <w:sz w:val="22"/>
        </w:rPr>
        <w:pPrChange w:id="249" w:author="user" w:date="2021-02-22T10:27:00Z">
          <w:pPr>
            <w:ind w:right="170"/>
            <w:contextualSpacing/>
            <w:jc w:val="both"/>
          </w:pPr>
        </w:pPrChange>
      </w:pPr>
      <w:del w:id="250" w:author="user" w:date="2021-02-22T10:27:00Z">
        <w:r w:rsidDel="007A750C">
          <w:rPr>
            <w:sz w:val="22"/>
          </w:rPr>
          <w:delText>Le/</w:delText>
        </w:r>
        <w:r w:rsidR="00376846" w:rsidRPr="008E1F50" w:rsidDel="007A750C">
          <w:rPr>
            <w:sz w:val="22"/>
          </w:rPr>
          <w:delText>I candidat</w:delText>
        </w:r>
        <w:r w:rsidDel="007A750C">
          <w:rPr>
            <w:sz w:val="22"/>
          </w:rPr>
          <w:delText>e/</w:delText>
        </w:r>
        <w:r w:rsidR="00376846" w:rsidRPr="008E1F50" w:rsidDel="007A750C">
          <w:rPr>
            <w:sz w:val="22"/>
          </w:rPr>
          <w:delText>i con disabilità pari o superiore al 66% hanno diritto all’esonero dal pagamento del contributo di 35,00 euro per l’iscrizione alla prova. Per poter usufruire dell’esonero, all’atto dell’iscrizione alla prova dovranno allegare alla domanda il certificato rilasciato dal competente ente pubblico.</w:delText>
        </w:r>
      </w:del>
    </w:p>
    <w:p w14:paraId="590C68A9" w14:textId="32C68772" w:rsidR="00376846" w:rsidRPr="005A6067" w:rsidDel="007A750C" w:rsidRDefault="00376846">
      <w:pPr>
        <w:tabs>
          <w:tab w:val="left" w:pos="851"/>
        </w:tabs>
        <w:ind w:left="1416"/>
        <w:jc w:val="both"/>
        <w:rPr>
          <w:del w:id="251" w:author="user" w:date="2021-02-22T10:27:00Z"/>
          <w:sz w:val="22"/>
        </w:rPr>
        <w:pPrChange w:id="252" w:author="user" w:date="2021-02-22T10:27:00Z">
          <w:pPr>
            <w:ind w:right="170"/>
            <w:contextualSpacing/>
            <w:jc w:val="both"/>
          </w:pPr>
        </w:pPrChange>
      </w:pPr>
    </w:p>
    <w:p w14:paraId="4C17EE44" w14:textId="494EA9D8" w:rsidR="00376846" w:rsidDel="007A750C" w:rsidRDefault="00376846">
      <w:pPr>
        <w:tabs>
          <w:tab w:val="left" w:pos="851"/>
        </w:tabs>
        <w:ind w:left="1416"/>
        <w:jc w:val="both"/>
        <w:rPr>
          <w:del w:id="253" w:author="user" w:date="2021-02-22T10:27:00Z"/>
          <w:b/>
          <w:sz w:val="22"/>
        </w:rPr>
        <w:pPrChange w:id="254" w:author="user" w:date="2021-02-22T10:27:00Z">
          <w:pPr>
            <w:ind w:right="170" w:firstLine="708"/>
            <w:contextualSpacing/>
            <w:jc w:val="both"/>
          </w:pPr>
        </w:pPrChange>
      </w:pPr>
      <w:del w:id="255" w:author="user" w:date="2021-02-22T10:27:00Z">
        <w:r w:rsidRPr="005A6067" w:rsidDel="007A750C">
          <w:rPr>
            <w:b/>
            <w:sz w:val="22"/>
          </w:rPr>
          <w:delText xml:space="preserve">Art. 5- Modalità di presentazione della domanda </w:delText>
        </w:r>
      </w:del>
    </w:p>
    <w:p w14:paraId="29A8025F" w14:textId="69D69297" w:rsidR="00177EA0" w:rsidDel="007A750C" w:rsidRDefault="00177EA0">
      <w:pPr>
        <w:tabs>
          <w:tab w:val="left" w:pos="851"/>
        </w:tabs>
        <w:ind w:left="1416"/>
        <w:jc w:val="both"/>
        <w:rPr>
          <w:del w:id="256" w:author="user" w:date="2021-02-22T10:27:00Z"/>
          <w:b/>
          <w:sz w:val="22"/>
        </w:rPr>
        <w:pPrChange w:id="257" w:author="user" w:date="2021-02-22T10:27:00Z">
          <w:pPr>
            <w:ind w:right="170" w:firstLine="708"/>
            <w:contextualSpacing/>
            <w:jc w:val="both"/>
          </w:pPr>
        </w:pPrChange>
      </w:pPr>
    </w:p>
    <w:p w14:paraId="69399669" w14:textId="72BAA80B" w:rsidR="00177EA0" w:rsidRPr="00177EA0" w:rsidDel="007A750C" w:rsidRDefault="00177EA0">
      <w:pPr>
        <w:tabs>
          <w:tab w:val="left" w:pos="851"/>
        </w:tabs>
        <w:ind w:left="1416"/>
        <w:jc w:val="both"/>
        <w:rPr>
          <w:del w:id="258" w:author="user" w:date="2021-02-22T10:27:00Z"/>
          <w:sz w:val="22"/>
        </w:rPr>
        <w:pPrChange w:id="259" w:author="user" w:date="2021-02-22T10:27:00Z">
          <w:pPr/>
        </w:pPrChange>
      </w:pPr>
      <w:del w:id="260" w:author="user" w:date="2021-02-22T10:27:00Z">
        <w:r w:rsidRPr="00177EA0" w:rsidDel="007A750C">
          <w:rPr>
            <w:sz w:val="22"/>
          </w:rPr>
          <w:delText xml:space="preserve">Le/I candidate/i devono effettuare la domanda di partecipazione inderogabilmente dal </w:delText>
        </w:r>
        <w:commentRangeStart w:id="261"/>
        <w:r w:rsidRPr="0018487E" w:rsidDel="007A750C">
          <w:rPr>
            <w:sz w:val="22"/>
          </w:rPr>
          <w:delText xml:space="preserve">giorno </w:delText>
        </w:r>
        <w:r w:rsidR="001D7B5C" w:rsidRPr="0018487E" w:rsidDel="007A750C">
          <w:rPr>
            <w:b/>
            <w:sz w:val="22"/>
            <w:rPrChange w:id="262" w:author="user" w:date="2021-02-19T08:37:00Z">
              <w:rPr>
                <w:b/>
                <w:sz w:val="22"/>
                <w:highlight w:val="yellow"/>
              </w:rPr>
            </w:rPrChange>
          </w:rPr>
          <w:delText xml:space="preserve">24 febbraio </w:delText>
        </w:r>
        <w:r w:rsidRPr="0018487E" w:rsidDel="007A750C">
          <w:rPr>
            <w:b/>
            <w:sz w:val="22"/>
            <w:rPrChange w:id="263" w:author="user" w:date="2021-02-19T08:37:00Z">
              <w:rPr>
                <w:b/>
                <w:sz w:val="22"/>
                <w:highlight w:val="yellow"/>
              </w:rPr>
            </w:rPrChange>
          </w:rPr>
          <w:delText xml:space="preserve"> 2020 fino alle ore 13:00 del giorno </w:delText>
        </w:r>
        <w:r w:rsidR="001D7B5C" w:rsidRPr="0018487E" w:rsidDel="007A750C">
          <w:rPr>
            <w:b/>
            <w:sz w:val="22"/>
            <w:rPrChange w:id="264" w:author="user" w:date="2021-02-19T08:37:00Z">
              <w:rPr>
                <w:b/>
                <w:sz w:val="22"/>
                <w:highlight w:val="yellow"/>
              </w:rPr>
            </w:rPrChange>
          </w:rPr>
          <w:delText>10 marzo</w:delText>
        </w:r>
        <w:r w:rsidRPr="0018487E" w:rsidDel="007A750C">
          <w:rPr>
            <w:b/>
            <w:sz w:val="22"/>
            <w:rPrChange w:id="265" w:author="user" w:date="2021-02-19T08:37:00Z">
              <w:rPr>
                <w:b/>
                <w:sz w:val="22"/>
                <w:highlight w:val="yellow"/>
              </w:rPr>
            </w:rPrChange>
          </w:rPr>
          <w:delText xml:space="preserve"> 2021,</w:delText>
        </w:r>
        <w:commentRangeEnd w:id="261"/>
        <w:r w:rsidR="007458DB" w:rsidRPr="0018487E" w:rsidDel="007A750C">
          <w:rPr>
            <w:rStyle w:val="Rimandocommento"/>
            <w:rFonts w:eastAsia="Times New Roman" w:cs="Times New Roman"/>
            <w:lang w:eastAsia="it-IT"/>
          </w:rPr>
          <w:commentReference w:id="261"/>
        </w:r>
        <w:r w:rsidRPr="0018487E" w:rsidDel="007A750C">
          <w:rPr>
            <w:sz w:val="22"/>
          </w:rPr>
          <w:delText xml:space="preserve"> seguendo la procedura di seguito descritta:</w:delText>
        </w:r>
      </w:del>
    </w:p>
    <w:p w14:paraId="614C3C38" w14:textId="7DCDB5C3" w:rsidR="00177EA0" w:rsidRPr="00177EA0" w:rsidDel="007A750C" w:rsidRDefault="00177EA0">
      <w:pPr>
        <w:tabs>
          <w:tab w:val="left" w:pos="851"/>
        </w:tabs>
        <w:ind w:left="1416"/>
        <w:jc w:val="both"/>
        <w:rPr>
          <w:del w:id="266" w:author="user" w:date="2021-02-22T10:27:00Z"/>
          <w:sz w:val="22"/>
        </w:rPr>
        <w:pPrChange w:id="267" w:author="user" w:date="2021-02-22T10:27:00Z">
          <w:pPr/>
        </w:pPrChange>
      </w:pPr>
    </w:p>
    <w:p w14:paraId="17A2AC19" w14:textId="553F5122" w:rsidR="00177EA0" w:rsidRPr="00177EA0" w:rsidDel="007A750C" w:rsidRDefault="00177EA0">
      <w:pPr>
        <w:tabs>
          <w:tab w:val="left" w:pos="851"/>
        </w:tabs>
        <w:ind w:left="1416"/>
        <w:jc w:val="both"/>
        <w:rPr>
          <w:del w:id="268" w:author="user" w:date="2021-02-22T10:27:00Z"/>
          <w:sz w:val="22"/>
        </w:rPr>
        <w:pPrChange w:id="269" w:author="user" w:date="2021-02-22T10:27:00Z">
          <w:pPr>
            <w:pStyle w:val="Paragrafoelenco"/>
            <w:numPr>
              <w:numId w:val="12"/>
            </w:numPr>
            <w:ind w:hanging="360"/>
          </w:pPr>
        </w:pPrChange>
      </w:pPr>
      <w:del w:id="270" w:author="user" w:date="2021-02-22T10:27:00Z">
        <w:r w:rsidRPr="00177EA0" w:rsidDel="007A750C">
          <w:rPr>
            <w:sz w:val="22"/>
          </w:rPr>
          <w:delText xml:space="preserve">accedere all’indirizzo web: </w:delText>
        </w:r>
        <w:r w:rsidR="007A750C" w:rsidDel="007A750C">
          <w:fldChar w:fldCharType="begin"/>
        </w:r>
        <w:r w:rsidR="007A750C" w:rsidDel="007A750C">
          <w:delInstrText xml:space="preserve"> HYPERLINK "http://segreteriavirtuale.univaq.it" </w:delInstrText>
        </w:r>
        <w:r w:rsidR="007A750C" w:rsidDel="007A750C">
          <w:fldChar w:fldCharType="separate"/>
        </w:r>
        <w:r w:rsidRPr="00177EA0" w:rsidDel="007A750C">
          <w:rPr>
            <w:sz w:val="22"/>
          </w:rPr>
          <w:delText>http://segreteriavirtuale.univaq.it</w:delText>
        </w:r>
        <w:r w:rsidR="007A750C" w:rsidDel="007A750C">
          <w:rPr>
            <w:sz w:val="22"/>
          </w:rPr>
          <w:fldChar w:fldCharType="end"/>
        </w:r>
      </w:del>
    </w:p>
    <w:p w14:paraId="78C37E08" w14:textId="43A184A1" w:rsidR="00AD4E31" w:rsidRPr="00177EA0" w:rsidDel="007A750C" w:rsidRDefault="00177EA0">
      <w:pPr>
        <w:tabs>
          <w:tab w:val="left" w:pos="851"/>
        </w:tabs>
        <w:ind w:left="1416"/>
        <w:jc w:val="both"/>
        <w:rPr>
          <w:del w:id="271" w:author="user" w:date="2021-02-22T10:27:00Z"/>
          <w:moveTo w:id="272" w:author="user" w:date="2021-02-19T12:28:00Z"/>
          <w:sz w:val="22"/>
        </w:rPr>
        <w:pPrChange w:id="273" w:author="user" w:date="2021-02-22T10:27:00Z">
          <w:pPr>
            <w:jc w:val="both"/>
          </w:pPr>
        </w:pPrChange>
      </w:pPr>
      <w:del w:id="274" w:author="user" w:date="2021-02-22T10:27:00Z">
        <w:r w:rsidDel="007A750C">
          <w:rPr>
            <w:sz w:val="22"/>
          </w:rPr>
          <w:delText xml:space="preserve">      </w:delText>
        </w:r>
        <w:r w:rsidRPr="00177EA0" w:rsidDel="007A750C">
          <w:rPr>
            <w:sz w:val="22"/>
          </w:rPr>
          <w:delText xml:space="preserve">b) </w:delText>
        </w:r>
      </w:del>
      <w:del w:id="275" w:author="user" w:date="2021-02-19T12:29:00Z">
        <w:r w:rsidRPr="00177EA0" w:rsidDel="00AD4E31">
          <w:rPr>
            <w:sz w:val="22"/>
          </w:rPr>
          <w:delText xml:space="preserve">se nuovo utente effettuare la registrazione; </w:delText>
        </w:r>
      </w:del>
      <w:moveToRangeStart w:id="276" w:author="user" w:date="2021-02-19T12:28:00Z" w:name="move64630148"/>
      <w:moveTo w:id="277" w:author="user" w:date="2021-02-19T12:28:00Z">
        <w:del w:id="278" w:author="user" w:date="2021-02-19T12:29:00Z">
          <w:r w:rsidR="00AD4E31" w:rsidRPr="003D5B36" w:rsidDel="00AD4E31">
            <w:rPr>
              <w:b/>
              <w:sz w:val="22"/>
            </w:rPr>
            <w:delText>S</w:delText>
          </w:r>
        </w:del>
        <w:del w:id="279" w:author="user" w:date="2021-02-22T10:27:00Z">
          <w:r w:rsidR="00AD4E31" w:rsidRPr="003D5B36" w:rsidDel="007A750C">
            <w:rPr>
              <w:b/>
              <w:sz w:val="22"/>
            </w:rPr>
            <w:delText xml:space="preserve">e l’utente è già in possesso di credenziali attive (cioè è titolare di una carriera attiva presso l’Ateneo o di una carriera che è stata chiusa non prima di </w:delText>
          </w:r>
          <w:r w:rsidR="00AD4E31" w:rsidDel="007A750C">
            <w:rPr>
              <w:b/>
              <w:sz w:val="22"/>
            </w:rPr>
            <w:delText>febbraio</w:delText>
          </w:r>
          <w:r w:rsidR="00AD4E31" w:rsidRPr="003D5B36" w:rsidDel="007A750C">
            <w:rPr>
              <w:b/>
              <w:sz w:val="22"/>
            </w:rPr>
            <w:delText xml:space="preserve"> 20</w:delText>
          </w:r>
          <w:r w:rsidR="00AD4E31" w:rsidDel="007A750C">
            <w:rPr>
              <w:b/>
              <w:sz w:val="22"/>
            </w:rPr>
            <w:delText>20</w:delText>
          </w:r>
          <w:r w:rsidR="00AD4E31" w:rsidRPr="003D5B36" w:rsidDel="007A750C">
            <w:rPr>
              <w:b/>
              <w:sz w:val="22"/>
            </w:rPr>
            <w:delText xml:space="preserve">) può accedere alla segreteria virtuale con le stesse senza effettuare una nuova registrazione. Se l’utente </w:delText>
          </w:r>
        </w:del>
        <w:del w:id="280" w:author="user" w:date="2021-02-19T12:31:00Z">
          <w:r w:rsidR="00AD4E31" w:rsidRPr="003D5B36" w:rsidDel="003211E6">
            <w:rPr>
              <w:b/>
              <w:sz w:val="22"/>
            </w:rPr>
            <w:delText xml:space="preserve">è </w:delText>
          </w:r>
        </w:del>
        <w:del w:id="281" w:author="user" w:date="2021-02-19T12:30:00Z">
          <w:r w:rsidR="00AD4E31" w:rsidRPr="003D5B36" w:rsidDel="00AD4E31">
            <w:rPr>
              <w:b/>
              <w:sz w:val="22"/>
            </w:rPr>
            <w:delText xml:space="preserve">stata/o in passato già registrata/o presso l’Università degli studi dell’Aquila (con carriera chiusa precedentemente a </w:delText>
          </w:r>
          <w:r w:rsidR="00AD4E31" w:rsidDel="00AD4E31">
            <w:rPr>
              <w:b/>
              <w:sz w:val="22"/>
            </w:rPr>
            <w:delText>febbraio 2020</w:delText>
          </w:r>
          <w:r w:rsidR="00AD4E31" w:rsidRPr="003D5B36" w:rsidDel="00AD4E31">
            <w:rPr>
              <w:b/>
              <w:sz w:val="22"/>
            </w:rPr>
            <w:delText xml:space="preserve">) </w:delText>
          </w:r>
        </w:del>
        <w:del w:id="282" w:author="user" w:date="2021-02-19T12:31:00Z">
          <w:r w:rsidR="00AD4E31" w:rsidRPr="003D5B36" w:rsidDel="00AD4E31">
            <w:rPr>
              <w:b/>
              <w:sz w:val="22"/>
            </w:rPr>
            <w:delText>non potrà utilizzare le vecchie credenziali ma dovrà</w:delText>
          </w:r>
        </w:del>
        <w:del w:id="283" w:author="user" w:date="2021-02-22T10:27:00Z">
          <w:r w:rsidR="00AD4E31" w:rsidRPr="003D5B36" w:rsidDel="007A750C">
            <w:rPr>
              <w:b/>
              <w:sz w:val="22"/>
            </w:rPr>
            <w:delText xml:space="preserve"> utilizza</w:delText>
          </w:r>
        </w:del>
        <w:del w:id="284" w:author="user" w:date="2021-02-19T12:31:00Z">
          <w:r w:rsidR="00AD4E31" w:rsidRPr="003D5B36" w:rsidDel="00AD4E31">
            <w:rPr>
              <w:b/>
              <w:sz w:val="22"/>
            </w:rPr>
            <w:delText>re</w:delText>
          </w:r>
        </w:del>
        <w:del w:id="285" w:author="user" w:date="2021-02-22T10:27:00Z">
          <w:r w:rsidR="00AD4E31" w:rsidRPr="003D5B36" w:rsidDel="007A750C">
            <w:rPr>
              <w:b/>
              <w:sz w:val="22"/>
            </w:rPr>
            <w:delText xml:space="preserve"> le </w:delText>
          </w:r>
          <w:r w:rsidR="00AD4E31" w:rsidRPr="003D5B36" w:rsidDel="007A750C">
            <w:rPr>
              <w:b/>
              <w:sz w:val="22"/>
            </w:rPr>
            <w:lastRenderedPageBreak/>
            <w:delText>credenziali SPID</w:delText>
          </w:r>
          <w:r w:rsidR="00AD4E31" w:rsidRPr="00177EA0" w:rsidDel="007A750C">
            <w:rPr>
              <w:sz w:val="22"/>
            </w:rPr>
            <w:delText xml:space="preserve"> secondo quanto riportato nella pag. </w:delText>
          </w:r>
          <w:r w:rsidR="00AD4E31" w:rsidDel="007A750C">
            <w:fldChar w:fldCharType="begin"/>
          </w:r>
          <w:r w:rsidR="00AD4E31" w:rsidDel="007A750C">
            <w:delInstrText xml:space="preserve"> HYPERLINK "http://www.univaq.it/section.php?id=1894" </w:delInstrText>
          </w:r>
          <w:r w:rsidR="00AD4E31" w:rsidDel="007A750C">
            <w:fldChar w:fldCharType="separate"/>
          </w:r>
          <w:r w:rsidR="00AD4E31" w:rsidRPr="00177EA0" w:rsidDel="007A750C">
            <w:rPr>
              <w:sz w:val="22"/>
            </w:rPr>
            <w:delText>http://www.univaq.it/section.php?id=1894</w:delText>
          </w:r>
          <w:r w:rsidR="00AD4E31" w:rsidDel="007A750C">
            <w:rPr>
              <w:sz w:val="22"/>
            </w:rPr>
            <w:fldChar w:fldCharType="end"/>
          </w:r>
          <w:r w:rsidR="00AD4E31" w:rsidRPr="00177EA0" w:rsidDel="007A750C">
            <w:rPr>
              <w:sz w:val="22"/>
            </w:rPr>
            <w:delText>.</w:delText>
          </w:r>
        </w:del>
      </w:moveTo>
    </w:p>
    <w:moveToRangeEnd w:id="276"/>
    <w:p w14:paraId="0C096906" w14:textId="755AAC07" w:rsidR="00177EA0" w:rsidRPr="00177EA0" w:rsidDel="00CC2653" w:rsidRDefault="00177EA0">
      <w:pPr>
        <w:tabs>
          <w:tab w:val="left" w:pos="851"/>
        </w:tabs>
        <w:ind w:left="1416"/>
        <w:jc w:val="both"/>
        <w:rPr>
          <w:del w:id="286" w:author="user" w:date="2021-02-19T12:33:00Z"/>
          <w:sz w:val="22"/>
        </w:rPr>
        <w:pPrChange w:id="287" w:author="user" w:date="2021-02-22T10:27:00Z">
          <w:pPr>
            <w:jc w:val="both"/>
          </w:pPr>
        </w:pPrChange>
      </w:pPr>
      <w:del w:id="288" w:author="user" w:date="2021-02-19T12:28:00Z">
        <w:r w:rsidRPr="00177EA0" w:rsidDel="00AD4E31">
          <w:rPr>
            <w:sz w:val="22"/>
          </w:rPr>
          <w:delText xml:space="preserve">si ottengono le credenziali (username e password) </w:delText>
        </w:r>
      </w:del>
      <w:del w:id="289" w:author="user" w:date="2021-02-19T12:33:00Z">
        <w:r w:rsidRPr="00177EA0" w:rsidDel="008E3405">
          <w:rPr>
            <w:sz w:val="22"/>
          </w:rPr>
          <w:delText xml:space="preserve">per accedere attraverso la funzione “Login” alla pagina iniziale. </w:delText>
        </w:r>
      </w:del>
      <w:del w:id="290" w:author="user" w:date="2021-02-22T10:27:00Z">
        <w:r w:rsidRPr="00177EA0" w:rsidDel="007A750C">
          <w:rPr>
            <w:sz w:val="22"/>
          </w:rPr>
          <w:delText>Compilare tutti i campi richiesti per l’inserimento dei propri dati anagrafici nella sezione “Persone”.</w:delText>
        </w:r>
      </w:del>
      <w:del w:id="291" w:author="user" w:date="2021-02-19T12:34:00Z">
        <w:r w:rsidRPr="00177EA0" w:rsidDel="00CC2653">
          <w:rPr>
            <w:sz w:val="22"/>
          </w:rPr>
          <w:delText xml:space="preserve"> </w:delText>
        </w:r>
      </w:del>
      <w:del w:id="292" w:author="user" w:date="2021-02-22T10:27:00Z">
        <w:r w:rsidRPr="00177EA0" w:rsidDel="007A750C">
          <w:rPr>
            <w:sz w:val="22"/>
          </w:rPr>
          <w:delText>Dal menù selezionare “prove di selezione ad accesso programmato” ed inserire i dati richiesti</w:delText>
        </w:r>
      </w:del>
      <w:del w:id="293" w:author="user" w:date="2021-02-19T12:34:00Z">
        <w:r w:rsidRPr="00177EA0" w:rsidDel="00CC2653">
          <w:rPr>
            <w:sz w:val="22"/>
          </w:rPr>
          <w:delText>;</w:delText>
        </w:r>
      </w:del>
      <w:del w:id="294" w:author="user" w:date="2021-02-19T12:33:00Z">
        <w:r w:rsidRPr="00177EA0" w:rsidDel="00CC2653">
          <w:rPr>
            <w:sz w:val="22"/>
          </w:rPr>
          <w:delText xml:space="preserve"> se l’utente è già registrata/o utilizzare le credenziali (username e password) già possedute per accedere attraverso la funzione “Login” alla pagina iniziale. Compilare tutti i campi richiesti per l’inserimento dei propri dati anagrafici nella sezione “Persone”. Dal menù selezionare “prove di selezione ad accesso programmato” ed inserire i dati richiesti.</w:delText>
        </w:r>
      </w:del>
    </w:p>
    <w:p w14:paraId="600EBC68" w14:textId="328687EC" w:rsidR="00177EA0" w:rsidRPr="00177EA0" w:rsidDel="007A750C" w:rsidRDefault="00177EA0">
      <w:pPr>
        <w:tabs>
          <w:tab w:val="left" w:pos="851"/>
        </w:tabs>
        <w:ind w:left="1416"/>
        <w:jc w:val="both"/>
        <w:rPr>
          <w:del w:id="295" w:author="user" w:date="2021-02-22T10:27:00Z"/>
          <w:sz w:val="22"/>
        </w:rPr>
        <w:pPrChange w:id="296" w:author="user" w:date="2021-02-22T10:27:00Z">
          <w:pPr>
            <w:jc w:val="both"/>
          </w:pPr>
        </w:pPrChange>
      </w:pPr>
    </w:p>
    <w:p w14:paraId="4C4CA8A1" w14:textId="7A603BC8" w:rsidR="003D5B36" w:rsidRPr="00177EA0" w:rsidDel="007A750C" w:rsidRDefault="00177EA0">
      <w:pPr>
        <w:tabs>
          <w:tab w:val="left" w:pos="851"/>
        </w:tabs>
        <w:ind w:left="1416"/>
        <w:jc w:val="both"/>
        <w:rPr>
          <w:del w:id="297" w:author="user" w:date="2021-02-22T10:27:00Z"/>
          <w:moveFrom w:id="298" w:author="user" w:date="2021-02-19T12:28:00Z"/>
          <w:sz w:val="22"/>
        </w:rPr>
        <w:pPrChange w:id="299" w:author="user" w:date="2021-02-22T10:27:00Z">
          <w:pPr>
            <w:jc w:val="both"/>
          </w:pPr>
        </w:pPrChange>
      </w:pPr>
      <w:moveFromRangeStart w:id="300" w:author="user" w:date="2021-02-19T12:28:00Z" w:name="move64630148"/>
      <w:moveFrom w:id="301" w:author="user" w:date="2021-02-19T12:28:00Z">
        <w:del w:id="302" w:author="user" w:date="2021-02-22T10:27:00Z">
          <w:r w:rsidRPr="003D5B36" w:rsidDel="007A750C">
            <w:rPr>
              <w:b/>
              <w:sz w:val="22"/>
            </w:rPr>
            <w:delText xml:space="preserve">Se l’utente è già in possesso di credenziali attive (cioè è titolare di una carriera attiva presso l’Ateneo o di una carriera che è stata chiusa non prima di </w:delText>
          </w:r>
          <w:r w:rsidR="001D7B5C" w:rsidDel="007A750C">
            <w:rPr>
              <w:b/>
              <w:sz w:val="22"/>
            </w:rPr>
            <w:delText>febbraio</w:delText>
          </w:r>
          <w:r w:rsidR="001D7B5C" w:rsidRPr="003D5B36" w:rsidDel="007A750C">
            <w:rPr>
              <w:b/>
              <w:sz w:val="22"/>
            </w:rPr>
            <w:delText xml:space="preserve"> </w:delText>
          </w:r>
          <w:r w:rsidRPr="003D5B36" w:rsidDel="007A750C">
            <w:rPr>
              <w:b/>
              <w:sz w:val="22"/>
            </w:rPr>
            <w:delText>20</w:delText>
          </w:r>
          <w:r w:rsidR="003D5B36" w:rsidDel="007A750C">
            <w:rPr>
              <w:b/>
              <w:sz w:val="22"/>
            </w:rPr>
            <w:delText>20</w:delText>
          </w:r>
          <w:r w:rsidRPr="003D5B36" w:rsidDel="007A750C">
            <w:rPr>
              <w:b/>
              <w:sz w:val="22"/>
            </w:rPr>
            <w:delText xml:space="preserve">) può accedere alla segreteria virtuale con le stesse senza effettuare una nuova registrazione. Se l’utente è stata/o in passato già registrata/o presso l’Università degli studi dell’Aquila (con carriera chiusa precedentemente a </w:delText>
          </w:r>
          <w:r w:rsidR="001D7B5C" w:rsidDel="007A750C">
            <w:rPr>
              <w:b/>
              <w:sz w:val="22"/>
            </w:rPr>
            <w:delText xml:space="preserve">febbraio </w:delText>
          </w:r>
          <w:r w:rsidR="003D5B36" w:rsidDel="007A750C">
            <w:rPr>
              <w:b/>
              <w:sz w:val="22"/>
            </w:rPr>
            <w:delText>2020</w:delText>
          </w:r>
          <w:r w:rsidRPr="003D5B36" w:rsidDel="007A750C">
            <w:rPr>
              <w:b/>
              <w:sz w:val="22"/>
            </w:rPr>
            <w:delText>) non potrà utilizzare le vecchie credenziali ma dovrà utilizzare le credenziali SPID</w:delText>
          </w:r>
          <w:r w:rsidRPr="00177EA0" w:rsidDel="007A750C">
            <w:rPr>
              <w:sz w:val="22"/>
            </w:rPr>
            <w:delText xml:space="preserve"> secondo quanto riportato nella pag. </w:delText>
          </w:r>
          <w:r w:rsidR="00A05FE9" w:rsidDel="007A750C">
            <w:fldChar w:fldCharType="begin"/>
          </w:r>
          <w:r w:rsidR="00A05FE9" w:rsidDel="007A750C">
            <w:delInstrText xml:space="preserve"> HYPERLINK "http://www.univaq.it/section.php?id=1894" </w:delInstrText>
          </w:r>
          <w:r w:rsidR="00A05FE9" w:rsidDel="007A750C">
            <w:fldChar w:fldCharType="separate"/>
          </w:r>
          <w:r w:rsidRPr="00177EA0" w:rsidDel="007A750C">
            <w:rPr>
              <w:sz w:val="22"/>
            </w:rPr>
            <w:delText>http://www.univaq.it/section.php?id=1894</w:delText>
          </w:r>
          <w:r w:rsidR="00A05FE9" w:rsidDel="007A750C">
            <w:rPr>
              <w:sz w:val="22"/>
            </w:rPr>
            <w:fldChar w:fldCharType="end"/>
          </w:r>
          <w:r w:rsidRPr="00177EA0" w:rsidDel="007A750C">
            <w:rPr>
              <w:sz w:val="22"/>
            </w:rPr>
            <w:delText>.</w:delText>
          </w:r>
        </w:del>
      </w:moveFrom>
    </w:p>
    <w:moveFromRangeEnd w:id="300"/>
    <w:p w14:paraId="3F41DE10" w14:textId="2FF5962A" w:rsidR="00177EA0" w:rsidRPr="00177EA0" w:rsidDel="007A750C" w:rsidRDefault="00177EA0">
      <w:pPr>
        <w:tabs>
          <w:tab w:val="left" w:pos="851"/>
        </w:tabs>
        <w:ind w:left="1416"/>
        <w:jc w:val="both"/>
        <w:rPr>
          <w:del w:id="303" w:author="user" w:date="2021-02-22T10:27:00Z"/>
          <w:sz w:val="22"/>
        </w:rPr>
        <w:pPrChange w:id="304" w:author="user" w:date="2021-02-22T10:27:00Z">
          <w:pPr>
            <w:jc w:val="both"/>
          </w:pPr>
        </w:pPrChange>
      </w:pPr>
      <w:del w:id="305" w:author="user" w:date="2021-02-22T10:27:00Z">
        <w:r w:rsidRPr="00177EA0" w:rsidDel="007A750C">
          <w:rPr>
            <w:sz w:val="22"/>
          </w:rPr>
          <w:delText>Si raccomanda alle/i candidate/i di verificare il corretto completamento di tutte le fasi della procedura on line, unico procedimento di iscrizione alla prova.</w:delText>
        </w:r>
      </w:del>
    </w:p>
    <w:p w14:paraId="5CF0CECC" w14:textId="7B8E9934" w:rsidR="00177EA0" w:rsidRPr="00177EA0" w:rsidDel="007A750C" w:rsidRDefault="00177EA0">
      <w:pPr>
        <w:tabs>
          <w:tab w:val="left" w:pos="851"/>
        </w:tabs>
        <w:ind w:left="1416"/>
        <w:jc w:val="both"/>
        <w:rPr>
          <w:del w:id="306" w:author="user" w:date="2021-02-22T10:27:00Z"/>
          <w:sz w:val="22"/>
        </w:rPr>
        <w:pPrChange w:id="307" w:author="user" w:date="2021-02-22T10:27:00Z">
          <w:pPr/>
        </w:pPrChange>
      </w:pPr>
    </w:p>
    <w:p w14:paraId="1D3A50C9" w14:textId="4E421FC6" w:rsidR="00177EA0" w:rsidRPr="00177EA0" w:rsidDel="007A750C" w:rsidRDefault="003D5B36">
      <w:pPr>
        <w:tabs>
          <w:tab w:val="left" w:pos="851"/>
        </w:tabs>
        <w:ind w:left="1416"/>
        <w:jc w:val="both"/>
        <w:rPr>
          <w:del w:id="308" w:author="user" w:date="2021-02-22T10:27:00Z"/>
          <w:sz w:val="22"/>
        </w:rPr>
        <w:pPrChange w:id="309" w:author="user" w:date="2021-02-22T10:27:00Z">
          <w:pPr>
            <w:jc w:val="both"/>
          </w:pPr>
        </w:pPrChange>
      </w:pPr>
      <w:del w:id="310" w:author="user" w:date="2021-02-22T10:27:00Z">
        <w:r w:rsidDel="007A750C">
          <w:rPr>
            <w:sz w:val="22"/>
          </w:rPr>
          <w:delText xml:space="preserve">   </w:delText>
        </w:r>
        <w:r w:rsidR="00177EA0" w:rsidRPr="00177EA0" w:rsidDel="007A750C">
          <w:rPr>
            <w:sz w:val="22"/>
          </w:rPr>
          <w:delText xml:space="preserve">c) effettuare il versamento del contributo di partecipazione alla prova di € 35.00 esclusivamente con sistema pagoPA entro e </w:delText>
        </w:r>
        <w:r w:rsidR="00177EA0" w:rsidRPr="0018487E" w:rsidDel="007A750C">
          <w:rPr>
            <w:sz w:val="22"/>
          </w:rPr>
          <w:delText xml:space="preserve">non oltre </w:delText>
        </w:r>
        <w:commentRangeStart w:id="311"/>
        <w:r w:rsidR="00177EA0" w:rsidRPr="0018487E" w:rsidDel="007A750C">
          <w:rPr>
            <w:b/>
            <w:sz w:val="22"/>
            <w:rPrChange w:id="312" w:author="user" w:date="2021-02-19T08:37:00Z">
              <w:rPr>
                <w:b/>
                <w:sz w:val="22"/>
                <w:highlight w:val="yellow"/>
              </w:rPr>
            </w:rPrChange>
          </w:rPr>
          <w:delText xml:space="preserve">le ore 13:00 del giorno </w:delText>
        </w:r>
        <w:r w:rsidR="00646D95" w:rsidRPr="0018487E" w:rsidDel="007A750C">
          <w:rPr>
            <w:b/>
            <w:sz w:val="22"/>
            <w:rPrChange w:id="313" w:author="user" w:date="2021-02-19T08:37:00Z">
              <w:rPr>
                <w:b/>
                <w:sz w:val="22"/>
                <w:highlight w:val="yellow"/>
              </w:rPr>
            </w:rPrChange>
          </w:rPr>
          <w:delText>10 marzo</w:delText>
        </w:r>
        <w:r w:rsidR="00177EA0" w:rsidRPr="0018487E" w:rsidDel="007A750C">
          <w:rPr>
            <w:b/>
            <w:sz w:val="22"/>
            <w:rPrChange w:id="314" w:author="user" w:date="2021-02-19T08:37:00Z">
              <w:rPr>
                <w:b/>
                <w:sz w:val="22"/>
                <w:highlight w:val="yellow"/>
              </w:rPr>
            </w:rPrChange>
          </w:rPr>
          <w:delText xml:space="preserve"> 2021</w:delText>
        </w:r>
        <w:commentRangeEnd w:id="311"/>
        <w:r w:rsidR="00485E61" w:rsidRPr="0018487E" w:rsidDel="007A750C">
          <w:rPr>
            <w:rStyle w:val="Rimandocommento"/>
            <w:rFonts w:eastAsia="Times New Roman" w:cs="Times New Roman"/>
            <w:lang w:eastAsia="it-IT"/>
          </w:rPr>
          <w:commentReference w:id="311"/>
        </w:r>
        <w:r w:rsidR="00177EA0" w:rsidRPr="0018487E" w:rsidDel="007A750C">
          <w:rPr>
            <w:sz w:val="22"/>
          </w:rPr>
          <w:delText>. Il contributo</w:delText>
        </w:r>
        <w:r w:rsidR="00177EA0" w:rsidRPr="00177EA0" w:rsidDel="007A750C">
          <w:rPr>
            <w:sz w:val="22"/>
          </w:rPr>
          <w:delText xml:space="preserve"> di € 35,00 non sarà in nessun caso rimborsato, qualunque sia la motivazione addotta dalle/i candidate/i.</w:delText>
        </w:r>
      </w:del>
    </w:p>
    <w:p w14:paraId="379D9290" w14:textId="59C9BCDB" w:rsidR="003223D3" w:rsidDel="007A750C" w:rsidRDefault="003223D3">
      <w:pPr>
        <w:tabs>
          <w:tab w:val="left" w:pos="851"/>
        </w:tabs>
        <w:ind w:left="1416"/>
        <w:jc w:val="both"/>
        <w:rPr>
          <w:del w:id="315" w:author="user" w:date="2021-02-22T10:27:00Z"/>
          <w:sz w:val="22"/>
        </w:rPr>
        <w:pPrChange w:id="316" w:author="user" w:date="2021-02-22T10:27:00Z">
          <w:pPr>
            <w:tabs>
              <w:tab w:val="left" w:pos="4820"/>
              <w:tab w:val="left" w:pos="5954"/>
            </w:tabs>
            <w:autoSpaceDE w:val="0"/>
            <w:autoSpaceDN w:val="0"/>
            <w:adjustRightInd w:val="0"/>
            <w:spacing w:line="240" w:lineRule="auto"/>
            <w:ind w:left="782"/>
            <w:jc w:val="both"/>
          </w:pPr>
        </w:pPrChange>
      </w:pPr>
    </w:p>
    <w:p w14:paraId="1D9C2E8B" w14:textId="2B5EF3CD" w:rsidR="003D5B36" w:rsidDel="007A750C" w:rsidRDefault="003D5B36">
      <w:pPr>
        <w:tabs>
          <w:tab w:val="left" w:pos="851"/>
        </w:tabs>
        <w:ind w:left="1416"/>
        <w:jc w:val="both"/>
        <w:rPr>
          <w:del w:id="317" w:author="user" w:date="2021-02-22T10:27:00Z"/>
          <w:sz w:val="22"/>
        </w:rPr>
        <w:pPrChange w:id="318" w:author="user" w:date="2021-02-22T10:27:00Z">
          <w:pPr>
            <w:tabs>
              <w:tab w:val="left" w:pos="4820"/>
              <w:tab w:val="left" w:pos="5954"/>
            </w:tabs>
            <w:autoSpaceDE w:val="0"/>
            <w:autoSpaceDN w:val="0"/>
            <w:adjustRightInd w:val="0"/>
            <w:spacing w:line="240" w:lineRule="auto"/>
            <w:ind w:left="782"/>
            <w:jc w:val="both"/>
          </w:pPr>
        </w:pPrChange>
      </w:pPr>
    </w:p>
    <w:p w14:paraId="51E33567" w14:textId="74BBDBEE" w:rsidR="003D5B36" w:rsidRPr="00177EA0" w:rsidDel="007A750C" w:rsidRDefault="003D5B36">
      <w:pPr>
        <w:tabs>
          <w:tab w:val="left" w:pos="851"/>
        </w:tabs>
        <w:ind w:left="1416"/>
        <w:jc w:val="both"/>
        <w:rPr>
          <w:del w:id="319" w:author="user" w:date="2021-02-22T10:27:00Z"/>
          <w:sz w:val="22"/>
        </w:rPr>
        <w:pPrChange w:id="320" w:author="user" w:date="2021-02-22T10:27:00Z">
          <w:pPr>
            <w:tabs>
              <w:tab w:val="left" w:pos="4820"/>
              <w:tab w:val="left" w:pos="5954"/>
            </w:tabs>
            <w:autoSpaceDE w:val="0"/>
            <w:autoSpaceDN w:val="0"/>
            <w:adjustRightInd w:val="0"/>
            <w:spacing w:line="240" w:lineRule="auto"/>
            <w:ind w:left="782"/>
            <w:jc w:val="both"/>
          </w:pPr>
        </w:pPrChange>
      </w:pPr>
    </w:p>
    <w:p w14:paraId="330C7B3A" w14:textId="7312B6EF" w:rsidR="003223D3" w:rsidRPr="003223D3" w:rsidDel="007A750C" w:rsidRDefault="003223D3">
      <w:pPr>
        <w:tabs>
          <w:tab w:val="left" w:pos="851"/>
        </w:tabs>
        <w:ind w:left="1416"/>
        <w:jc w:val="both"/>
        <w:rPr>
          <w:del w:id="321" w:author="user" w:date="2021-02-22T10:27:00Z"/>
          <w:rFonts w:asciiTheme="majorHAnsi" w:hAnsiTheme="majorHAnsi" w:cstheme="majorHAnsi"/>
          <w:b/>
          <w:color w:val="000000"/>
          <w:sz w:val="22"/>
        </w:rPr>
        <w:pPrChange w:id="322"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del w:id="323" w:author="user" w:date="2021-02-22T10:27:00Z">
        <w:r w:rsidRPr="003223D3" w:rsidDel="007A750C">
          <w:rPr>
            <w:rFonts w:asciiTheme="majorHAnsi" w:hAnsiTheme="majorHAnsi" w:cstheme="majorHAnsi"/>
            <w:b/>
            <w:color w:val="000000"/>
            <w:sz w:val="22"/>
          </w:rPr>
          <w:delText>IMPORTANTE</w:delText>
        </w:r>
      </w:del>
    </w:p>
    <w:p w14:paraId="00E01C8B" w14:textId="508259FF" w:rsidR="003223D3" w:rsidRPr="003223D3" w:rsidDel="007A750C" w:rsidRDefault="003223D3">
      <w:pPr>
        <w:tabs>
          <w:tab w:val="left" w:pos="851"/>
        </w:tabs>
        <w:ind w:left="1416"/>
        <w:jc w:val="both"/>
        <w:rPr>
          <w:del w:id="324" w:author="user" w:date="2021-02-22T10:27:00Z"/>
          <w:rFonts w:asciiTheme="majorHAnsi" w:hAnsiTheme="majorHAnsi" w:cstheme="majorHAnsi"/>
          <w:b/>
          <w:bCs/>
          <w:color w:val="000000"/>
          <w:sz w:val="22"/>
        </w:rPr>
        <w:pPrChange w:id="325"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del w:id="326" w:author="user" w:date="2021-02-22T10:27:00Z">
        <w:r w:rsidRPr="003223D3" w:rsidDel="007A750C">
          <w:rPr>
            <w:rFonts w:asciiTheme="majorHAnsi" w:hAnsiTheme="majorHAnsi" w:cstheme="majorHAnsi"/>
            <w:b/>
            <w:bCs/>
            <w:color w:val="000000"/>
            <w:sz w:val="22"/>
          </w:rPr>
          <w:delText>Si raccomanda di effettuare il pagamento esclusivamente con la modalità prevista dall’Ateneo</w:delText>
        </w:r>
      </w:del>
    </w:p>
    <w:p w14:paraId="30B3A403" w14:textId="68F3982E" w:rsidR="003223D3" w:rsidRPr="003223D3" w:rsidDel="007A750C" w:rsidRDefault="003223D3">
      <w:pPr>
        <w:tabs>
          <w:tab w:val="left" w:pos="851"/>
        </w:tabs>
        <w:ind w:left="1416"/>
        <w:jc w:val="both"/>
        <w:rPr>
          <w:del w:id="327" w:author="user" w:date="2021-02-22T10:27:00Z"/>
          <w:rFonts w:asciiTheme="majorHAnsi" w:hAnsiTheme="majorHAnsi" w:cstheme="majorHAnsi"/>
          <w:b/>
          <w:bCs/>
          <w:color w:val="C10000"/>
          <w:sz w:val="22"/>
        </w:rPr>
        <w:pPrChange w:id="328"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del w:id="329" w:author="user" w:date="2021-02-22T10:27:00Z">
        <w:r w:rsidRPr="003223D3" w:rsidDel="007A750C">
          <w:rPr>
            <w:rFonts w:asciiTheme="majorHAnsi" w:hAnsiTheme="majorHAnsi" w:cstheme="majorHAnsi"/>
            <w:b/>
            <w:bCs/>
            <w:color w:val="C10000"/>
            <w:sz w:val="22"/>
          </w:rPr>
          <w:delText>il pagamento deve essere effettuato unicamente con pagoPA</w:delText>
        </w:r>
      </w:del>
    </w:p>
    <w:p w14:paraId="76A7E4AC" w14:textId="38D86DAA" w:rsidR="003223D3" w:rsidRPr="003223D3" w:rsidDel="007A750C" w:rsidRDefault="003223D3">
      <w:pPr>
        <w:tabs>
          <w:tab w:val="left" w:pos="851"/>
        </w:tabs>
        <w:ind w:left="1416"/>
        <w:jc w:val="both"/>
        <w:rPr>
          <w:del w:id="330" w:author="user" w:date="2021-02-22T10:27:00Z"/>
          <w:rFonts w:asciiTheme="majorHAnsi" w:hAnsiTheme="majorHAnsi" w:cstheme="majorHAnsi"/>
          <w:b/>
          <w:bCs/>
          <w:color w:val="000000"/>
          <w:sz w:val="22"/>
        </w:rPr>
        <w:pPrChange w:id="331"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del w:id="332" w:author="user" w:date="2021-02-22T10:27:00Z">
        <w:r w:rsidRPr="003223D3" w:rsidDel="007A750C">
          <w:rPr>
            <w:rFonts w:asciiTheme="majorHAnsi" w:hAnsiTheme="majorHAnsi" w:cstheme="majorHAnsi"/>
            <w:color w:val="000000"/>
            <w:sz w:val="22"/>
          </w:rPr>
          <w:delText xml:space="preserve">Solo il rispetto del termine di scadenza e della modalità di pagamento sopra indicata consentono la </w:delText>
        </w:r>
        <w:r w:rsidRPr="003223D3" w:rsidDel="007A750C">
          <w:rPr>
            <w:rFonts w:asciiTheme="majorHAnsi" w:hAnsiTheme="majorHAnsi" w:cstheme="majorHAnsi"/>
            <w:b/>
            <w:bCs/>
            <w:color w:val="000000"/>
            <w:sz w:val="22"/>
          </w:rPr>
          <w:delText>regolare</w:delText>
        </w:r>
      </w:del>
    </w:p>
    <w:p w14:paraId="21FCA12C" w14:textId="62788167" w:rsidR="003223D3" w:rsidRPr="003223D3" w:rsidDel="007A750C" w:rsidRDefault="003223D3">
      <w:pPr>
        <w:tabs>
          <w:tab w:val="left" w:pos="851"/>
        </w:tabs>
        <w:ind w:left="1416"/>
        <w:jc w:val="both"/>
        <w:rPr>
          <w:del w:id="333" w:author="user" w:date="2021-02-22T10:27:00Z"/>
          <w:rFonts w:asciiTheme="majorHAnsi" w:hAnsiTheme="majorHAnsi" w:cstheme="majorHAnsi"/>
          <w:color w:val="000000"/>
          <w:sz w:val="22"/>
        </w:rPr>
        <w:pPrChange w:id="334"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del w:id="335" w:author="user" w:date="2021-02-22T10:27:00Z">
        <w:r w:rsidRPr="003223D3" w:rsidDel="007A750C">
          <w:rPr>
            <w:rFonts w:asciiTheme="majorHAnsi" w:hAnsiTheme="majorHAnsi" w:cstheme="majorHAnsi"/>
            <w:b/>
            <w:bCs/>
            <w:color w:val="000000"/>
            <w:sz w:val="22"/>
          </w:rPr>
          <w:delText>iscrizione per l’ammissione al concorso.</w:delText>
        </w:r>
      </w:del>
    </w:p>
    <w:p w14:paraId="73BFC875" w14:textId="50F1D8C1" w:rsidR="003223D3" w:rsidRPr="003223D3" w:rsidDel="007A750C" w:rsidRDefault="003223D3">
      <w:pPr>
        <w:tabs>
          <w:tab w:val="left" w:pos="851"/>
        </w:tabs>
        <w:ind w:left="1416"/>
        <w:jc w:val="both"/>
        <w:rPr>
          <w:del w:id="336" w:author="user" w:date="2021-02-22T10:27:00Z"/>
          <w:rFonts w:asciiTheme="majorHAnsi" w:hAnsiTheme="majorHAnsi" w:cstheme="majorHAnsi"/>
          <w:color w:val="000000"/>
          <w:sz w:val="22"/>
        </w:rPr>
        <w:pPrChange w:id="337"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del w:id="338" w:author="user" w:date="2021-02-22T10:27:00Z">
        <w:r w:rsidRPr="003223D3" w:rsidDel="007A750C">
          <w:rPr>
            <w:rFonts w:asciiTheme="majorHAnsi" w:hAnsiTheme="majorHAnsi" w:cstheme="majorHAnsi"/>
            <w:color w:val="000000"/>
            <w:sz w:val="22"/>
          </w:rPr>
          <w:lastRenderedPageBreak/>
          <w:delText>A tal fine entro il giorno successivo a quello di pagamento i candidati sono tenuti a verificare sulla segreteria</w:delText>
        </w:r>
      </w:del>
    </w:p>
    <w:p w14:paraId="1F7A288B" w14:textId="2F3A498B" w:rsidR="003223D3" w:rsidRPr="003223D3" w:rsidDel="007A750C" w:rsidRDefault="003223D3">
      <w:pPr>
        <w:tabs>
          <w:tab w:val="left" w:pos="851"/>
        </w:tabs>
        <w:ind w:left="1416"/>
        <w:jc w:val="both"/>
        <w:rPr>
          <w:del w:id="339" w:author="user" w:date="2021-02-22T10:27:00Z"/>
          <w:rFonts w:asciiTheme="majorHAnsi" w:hAnsiTheme="majorHAnsi" w:cstheme="majorHAnsi"/>
          <w:color w:val="000000"/>
          <w:sz w:val="22"/>
        </w:rPr>
        <w:pPrChange w:id="340"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del w:id="341" w:author="user" w:date="2021-02-22T10:27:00Z">
        <w:r w:rsidRPr="003223D3" w:rsidDel="007A750C">
          <w:rPr>
            <w:rFonts w:asciiTheme="majorHAnsi" w:hAnsiTheme="majorHAnsi" w:cstheme="majorHAnsi"/>
            <w:color w:val="000000"/>
            <w:sz w:val="22"/>
          </w:rPr>
          <w:delText xml:space="preserve">virtuale il buon fine della propria iscrizione, controllando che l’apposito </w:delText>
        </w:r>
        <w:r w:rsidRPr="003223D3" w:rsidDel="007A750C">
          <w:rPr>
            <w:rFonts w:asciiTheme="majorHAnsi" w:hAnsiTheme="majorHAnsi" w:cstheme="majorHAnsi"/>
            <w:b/>
            <w:bCs/>
            <w:color w:val="00B150"/>
            <w:sz w:val="22"/>
          </w:rPr>
          <w:delText xml:space="preserve">semaforo </w:delText>
        </w:r>
        <w:r w:rsidRPr="003223D3" w:rsidDel="007A750C">
          <w:rPr>
            <w:rFonts w:asciiTheme="majorHAnsi" w:hAnsiTheme="majorHAnsi" w:cstheme="majorHAnsi"/>
            <w:color w:val="000000"/>
            <w:sz w:val="22"/>
          </w:rPr>
          <w:delText xml:space="preserve">sia </w:delText>
        </w:r>
        <w:r w:rsidRPr="003223D3" w:rsidDel="007A750C">
          <w:rPr>
            <w:rFonts w:asciiTheme="majorHAnsi" w:hAnsiTheme="majorHAnsi" w:cstheme="majorHAnsi"/>
            <w:b/>
            <w:bCs/>
            <w:color w:val="00B150"/>
            <w:sz w:val="22"/>
          </w:rPr>
          <w:delText>verde</w:delText>
        </w:r>
        <w:r w:rsidRPr="003223D3" w:rsidDel="007A750C">
          <w:rPr>
            <w:rFonts w:asciiTheme="majorHAnsi" w:hAnsiTheme="majorHAnsi" w:cstheme="majorHAnsi"/>
            <w:color w:val="000000"/>
            <w:sz w:val="22"/>
          </w:rPr>
          <w:delText>.</w:delText>
        </w:r>
      </w:del>
    </w:p>
    <w:p w14:paraId="2C720FAC" w14:textId="58000943" w:rsidR="003223D3" w:rsidRPr="003223D3" w:rsidDel="007A750C" w:rsidRDefault="003223D3">
      <w:pPr>
        <w:tabs>
          <w:tab w:val="left" w:pos="851"/>
        </w:tabs>
        <w:ind w:left="1416"/>
        <w:jc w:val="both"/>
        <w:rPr>
          <w:del w:id="342" w:author="user" w:date="2021-02-22T10:27:00Z"/>
          <w:rFonts w:asciiTheme="majorHAnsi" w:hAnsiTheme="majorHAnsi" w:cstheme="majorHAnsi"/>
          <w:color w:val="000000"/>
          <w:sz w:val="22"/>
        </w:rPr>
        <w:pPrChange w:id="343"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del w:id="344" w:author="user" w:date="2021-02-22T10:27:00Z">
        <w:r w:rsidRPr="003223D3" w:rsidDel="007A750C">
          <w:rPr>
            <w:rFonts w:asciiTheme="majorHAnsi" w:hAnsiTheme="majorHAnsi" w:cstheme="majorHAnsi"/>
            <w:color w:val="000000"/>
            <w:sz w:val="22"/>
          </w:rPr>
          <w:delText xml:space="preserve">In caso d’iscrizione irregolare, segnalata dal </w:delText>
        </w:r>
        <w:r w:rsidRPr="003223D3" w:rsidDel="007A750C">
          <w:rPr>
            <w:rFonts w:asciiTheme="majorHAnsi" w:hAnsiTheme="majorHAnsi" w:cstheme="majorHAnsi"/>
            <w:b/>
            <w:bCs/>
            <w:color w:val="FF0000"/>
            <w:sz w:val="22"/>
          </w:rPr>
          <w:delText>semaforo rosso</w:delText>
        </w:r>
        <w:r w:rsidRPr="003223D3" w:rsidDel="007A750C">
          <w:rPr>
            <w:rFonts w:asciiTheme="majorHAnsi" w:hAnsiTheme="majorHAnsi" w:cstheme="majorHAnsi"/>
            <w:color w:val="000000"/>
            <w:sz w:val="22"/>
          </w:rPr>
          <w:delText>, i candidati devono prontamente contattare la</w:delText>
        </w:r>
      </w:del>
    </w:p>
    <w:p w14:paraId="2ED015A6" w14:textId="2EFC8EF8" w:rsidR="003223D3" w:rsidRPr="003223D3" w:rsidDel="007A750C" w:rsidRDefault="003223D3">
      <w:pPr>
        <w:tabs>
          <w:tab w:val="left" w:pos="851"/>
        </w:tabs>
        <w:ind w:left="1416"/>
        <w:jc w:val="both"/>
        <w:rPr>
          <w:del w:id="345" w:author="user" w:date="2021-02-22T10:27:00Z"/>
          <w:rFonts w:asciiTheme="majorHAnsi" w:hAnsiTheme="majorHAnsi" w:cstheme="majorHAnsi"/>
          <w:color w:val="000000"/>
          <w:sz w:val="22"/>
        </w:rPr>
        <w:pPrChange w:id="346"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del w:id="347" w:author="user" w:date="2021-02-22T10:27:00Z">
        <w:r w:rsidRPr="003223D3" w:rsidDel="007A750C">
          <w:rPr>
            <w:rFonts w:asciiTheme="majorHAnsi" w:hAnsiTheme="majorHAnsi" w:cstheme="majorHAnsi"/>
            <w:color w:val="000000"/>
            <w:sz w:val="22"/>
          </w:rPr>
          <w:delText>Segreteria Post Lauream.</w:delText>
        </w:r>
      </w:del>
    </w:p>
    <w:p w14:paraId="7FDB44D0" w14:textId="32120CF7" w:rsidR="003223D3" w:rsidRPr="003223D3" w:rsidDel="007A750C" w:rsidRDefault="003223D3">
      <w:pPr>
        <w:tabs>
          <w:tab w:val="left" w:pos="851"/>
        </w:tabs>
        <w:ind w:left="1416"/>
        <w:jc w:val="both"/>
        <w:rPr>
          <w:del w:id="348" w:author="user" w:date="2021-02-22T10:27:00Z"/>
          <w:rFonts w:asciiTheme="majorHAnsi" w:hAnsiTheme="majorHAnsi" w:cstheme="majorHAnsi"/>
          <w:b/>
          <w:bCs/>
          <w:color w:val="000000"/>
          <w:sz w:val="22"/>
        </w:rPr>
        <w:pPrChange w:id="349"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del w:id="350" w:author="user" w:date="2021-02-22T10:27:00Z">
        <w:r w:rsidRPr="003223D3" w:rsidDel="007A750C">
          <w:rPr>
            <w:rFonts w:asciiTheme="majorHAnsi" w:hAnsiTheme="majorHAnsi" w:cstheme="majorHAnsi"/>
            <w:b/>
            <w:bCs/>
            <w:color w:val="000000"/>
            <w:sz w:val="22"/>
          </w:rPr>
          <w:delText>Oltre il termine di scadenza indicato dal bando non sarà possibile regolarizzare alcun pagamento.</w:delText>
        </w:r>
      </w:del>
    </w:p>
    <w:p w14:paraId="19EBD2A8" w14:textId="4DB75A99" w:rsidR="003223D3" w:rsidRPr="003223D3" w:rsidDel="007A750C" w:rsidRDefault="003223D3">
      <w:pPr>
        <w:tabs>
          <w:tab w:val="left" w:pos="851"/>
        </w:tabs>
        <w:ind w:left="1416"/>
        <w:jc w:val="both"/>
        <w:rPr>
          <w:del w:id="351" w:author="user" w:date="2021-02-22T10:27:00Z"/>
          <w:rFonts w:asciiTheme="majorHAnsi" w:hAnsiTheme="majorHAnsi" w:cstheme="majorHAnsi"/>
          <w:i/>
          <w:iCs/>
          <w:color w:val="000000"/>
          <w:sz w:val="22"/>
        </w:rPr>
        <w:pPrChange w:id="352"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del w:id="353" w:author="user" w:date="2021-02-22T10:27:00Z">
        <w:r w:rsidRPr="003223D3" w:rsidDel="007A750C">
          <w:rPr>
            <w:rFonts w:asciiTheme="majorHAnsi" w:hAnsiTheme="majorHAnsi" w:cstheme="majorHAnsi"/>
            <w:i/>
            <w:iCs/>
            <w:color w:val="000000"/>
            <w:sz w:val="22"/>
          </w:rPr>
          <w:delText xml:space="preserve">Il pagamento con </w:delText>
        </w:r>
        <w:r w:rsidRPr="003223D3" w:rsidDel="007A750C">
          <w:rPr>
            <w:rFonts w:asciiTheme="majorHAnsi" w:hAnsiTheme="majorHAnsi" w:cstheme="majorHAnsi"/>
            <w:b/>
            <w:bCs/>
            <w:i/>
            <w:iCs/>
            <w:color w:val="000000"/>
            <w:sz w:val="22"/>
          </w:rPr>
          <w:delText xml:space="preserve">pagoPA </w:delText>
        </w:r>
        <w:r w:rsidRPr="003223D3" w:rsidDel="007A750C">
          <w:rPr>
            <w:rFonts w:asciiTheme="majorHAnsi" w:hAnsiTheme="majorHAnsi" w:cstheme="majorHAnsi"/>
            <w:i/>
            <w:iCs/>
            <w:color w:val="000000"/>
            <w:sz w:val="22"/>
          </w:rPr>
          <w:delText>non comporta addebito di costi aggiuntivi. Il sistema pagoPA invia la</w:delText>
        </w:r>
      </w:del>
    </w:p>
    <w:p w14:paraId="06FD2A83" w14:textId="50920472" w:rsidR="003223D3" w:rsidRPr="003223D3" w:rsidDel="007A750C" w:rsidRDefault="003223D3">
      <w:pPr>
        <w:tabs>
          <w:tab w:val="left" w:pos="851"/>
        </w:tabs>
        <w:ind w:left="1416"/>
        <w:jc w:val="both"/>
        <w:rPr>
          <w:del w:id="354" w:author="user" w:date="2021-02-22T10:27:00Z"/>
          <w:rFonts w:asciiTheme="majorHAnsi" w:hAnsiTheme="majorHAnsi" w:cstheme="majorHAnsi"/>
          <w:i/>
          <w:iCs/>
          <w:color w:val="000000"/>
          <w:sz w:val="22"/>
        </w:rPr>
        <w:pPrChange w:id="355"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del w:id="356" w:author="user" w:date="2021-02-22T10:27:00Z">
        <w:r w:rsidRPr="003223D3" w:rsidDel="007A750C">
          <w:rPr>
            <w:rFonts w:asciiTheme="majorHAnsi" w:hAnsiTheme="majorHAnsi" w:cstheme="majorHAnsi"/>
            <w:i/>
            <w:iCs/>
            <w:color w:val="000000"/>
            <w:sz w:val="22"/>
          </w:rPr>
          <w:delText>comunicazione di buon fine del pagamento in favore dell’Università degli Studi dell’Aquila e l’area</w:delText>
        </w:r>
      </w:del>
    </w:p>
    <w:p w14:paraId="39548EE6" w14:textId="74D54615" w:rsidR="003223D3" w:rsidRPr="003223D3" w:rsidDel="007A750C" w:rsidRDefault="003223D3">
      <w:pPr>
        <w:tabs>
          <w:tab w:val="left" w:pos="851"/>
        </w:tabs>
        <w:ind w:left="1416"/>
        <w:jc w:val="both"/>
        <w:rPr>
          <w:del w:id="357" w:author="user" w:date="2021-02-22T10:27:00Z"/>
          <w:rFonts w:asciiTheme="majorHAnsi" w:hAnsiTheme="majorHAnsi" w:cstheme="majorHAnsi"/>
          <w:i/>
          <w:iCs/>
          <w:color w:val="000000"/>
          <w:sz w:val="22"/>
        </w:rPr>
        <w:pPrChange w:id="358"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del w:id="359" w:author="user" w:date="2021-02-22T10:27:00Z">
        <w:r w:rsidRPr="003223D3" w:rsidDel="007A750C">
          <w:rPr>
            <w:rFonts w:asciiTheme="majorHAnsi" w:hAnsiTheme="majorHAnsi" w:cstheme="majorHAnsi"/>
            <w:i/>
            <w:iCs/>
            <w:color w:val="000000"/>
            <w:sz w:val="22"/>
          </w:rPr>
          <w:delText>personale della segreteria virtuale si aggiorna entro il giorno successivo.</w:delText>
        </w:r>
      </w:del>
    </w:p>
    <w:p w14:paraId="7BFAE6F1" w14:textId="25E71089" w:rsidR="003223D3" w:rsidRPr="003223D3" w:rsidDel="007A750C" w:rsidRDefault="003223D3">
      <w:pPr>
        <w:tabs>
          <w:tab w:val="left" w:pos="851"/>
        </w:tabs>
        <w:ind w:left="1416"/>
        <w:jc w:val="both"/>
        <w:rPr>
          <w:del w:id="360" w:author="user" w:date="2021-02-22T10:27:00Z"/>
          <w:rFonts w:asciiTheme="majorHAnsi" w:hAnsiTheme="majorHAnsi" w:cstheme="majorHAnsi"/>
          <w:i/>
          <w:iCs/>
          <w:color w:val="000000"/>
          <w:sz w:val="22"/>
        </w:rPr>
        <w:pPrChange w:id="361"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del w:id="362" w:author="user" w:date="2021-02-22T10:27:00Z">
        <w:r w:rsidRPr="003223D3" w:rsidDel="007A750C">
          <w:rPr>
            <w:rFonts w:asciiTheme="majorHAnsi" w:hAnsiTheme="majorHAnsi" w:cstheme="majorHAnsi"/>
            <w:i/>
            <w:iCs/>
            <w:color w:val="000000"/>
            <w:sz w:val="22"/>
          </w:rPr>
          <w:delText xml:space="preserve">L’informativa completa sul sistema di pagamento pagoPA è consultabile sul sito web </w:delText>
        </w:r>
        <w:r w:rsidRPr="003223D3" w:rsidDel="007A750C">
          <w:rPr>
            <w:rFonts w:asciiTheme="majorHAnsi" w:hAnsiTheme="majorHAnsi" w:cstheme="majorHAnsi"/>
            <w:i/>
            <w:iCs/>
            <w:color w:val="0000FF"/>
            <w:sz w:val="22"/>
          </w:rPr>
          <w:delText>www.univaq.it</w:delText>
        </w:r>
        <w:r w:rsidRPr="003223D3" w:rsidDel="007A750C">
          <w:rPr>
            <w:rFonts w:asciiTheme="majorHAnsi" w:hAnsiTheme="majorHAnsi" w:cstheme="majorHAnsi"/>
            <w:i/>
            <w:iCs/>
            <w:color w:val="000000"/>
            <w:sz w:val="22"/>
          </w:rPr>
          <w:delText xml:space="preserve">, al seguente link </w:delText>
        </w:r>
      </w:del>
    </w:p>
    <w:p w14:paraId="637AA023" w14:textId="0C7578D3" w:rsidR="003223D3" w:rsidRPr="003223D3" w:rsidDel="007A750C" w:rsidRDefault="007A750C">
      <w:pPr>
        <w:tabs>
          <w:tab w:val="left" w:pos="851"/>
        </w:tabs>
        <w:ind w:left="1416"/>
        <w:jc w:val="both"/>
        <w:rPr>
          <w:del w:id="363" w:author="user" w:date="2021-02-22T10:27:00Z"/>
          <w:rFonts w:asciiTheme="majorHAnsi" w:hAnsiTheme="majorHAnsi" w:cstheme="majorHAnsi"/>
          <w:color w:val="0000FF"/>
          <w:sz w:val="22"/>
        </w:rPr>
        <w:pPrChange w:id="364"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del w:id="365" w:author="user" w:date="2021-02-22T10:27:00Z">
        <w:r w:rsidDel="007A750C">
          <w:fldChar w:fldCharType="begin"/>
        </w:r>
        <w:r w:rsidDel="007A750C">
          <w:delInstrText xml:space="preserve"> HYPERLINK "http://www.univaq.eu/section.php?id=1933" </w:delInstrText>
        </w:r>
        <w:r w:rsidDel="007A750C">
          <w:fldChar w:fldCharType="separate"/>
        </w:r>
        <w:r w:rsidR="003223D3" w:rsidRPr="003223D3" w:rsidDel="007A750C">
          <w:rPr>
            <w:rFonts w:asciiTheme="majorHAnsi" w:hAnsiTheme="majorHAnsi" w:cstheme="majorHAnsi"/>
            <w:color w:val="0000FF"/>
            <w:sz w:val="22"/>
            <w:u w:val="single"/>
          </w:rPr>
          <w:delText>http://www.univaq.eu/section.php?id=1933</w:delText>
        </w:r>
        <w:r w:rsidDel="007A750C">
          <w:rPr>
            <w:rFonts w:asciiTheme="majorHAnsi" w:hAnsiTheme="majorHAnsi" w:cstheme="majorHAnsi"/>
            <w:color w:val="0000FF"/>
            <w:sz w:val="22"/>
            <w:u w:val="single"/>
          </w:rPr>
          <w:fldChar w:fldCharType="end"/>
        </w:r>
      </w:del>
    </w:p>
    <w:p w14:paraId="725E50D4" w14:textId="11A8FED0" w:rsidR="003223D3" w:rsidRPr="003223D3" w:rsidDel="007A750C" w:rsidRDefault="003223D3">
      <w:pPr>
        <w:tabs>
          <w:tab w:val="left" w:pos="851"/>
        </w:tabs>
        <w:ind w:left="1416"/>
        <w:jc w:val="both"/>
        <w:rPr>
          <w:del w:id="366" w:author="user" w:date="2021-02-22T10:27:00Z"/>
          <w:rFonts w:asciiTheme="majorHAnsi" w:hAnsiTheme="majorHAnsi" w:cstheme="majorHAnsi"/>
          <w:color w:val="0000FF"/>
          <w:sz w:val="22"/>
        </w:rPr>
        <w:pPrChange w:id="367" w:author="user" w:date="2021-02-22T10:27:00Z">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pPr>
        </w:pPrChange>
      </w:pPr>
    </w:p>
    <w:p w14:paraId="274FC75C" w14:textId="1B4421F8" w:rsidR="003223D3" w:rsidRPr="003223D3" w:rsidDel="007A750C" w:rsidRDefault="003223D3">
      <w:pPr>
        <w:tabs>
          <w:tab w:val="left" w:pos="851"/>
        </w:tabs>
        <w:ind w:left="1416"/>
        <w:jc w:val="both"/>
        <w:rPr>
          <w:del w:id="368" w:author="user" w:date="2021-02-22T10:27:00Z"/>
          <w:rFonts w:asciiTheme="majorHAnsi" w:hAnsiTheme="majorHAnsi" w:cstheme="majorHAnsi"/>
          <w:sz w:val="22"/>
        </w:rPr>
        <w:pPrChange w:id="369" w:author="user" w:date="2021-02-22T10:27:00Z">
          <w:pPr>
            <w:tabs>
              <w:tab w:val="left" w:pos="4820"/>
              <w:tab w:val="left" w:pos="5954"/>
            </w:tabs>
            <w:autoSpaceDE w:val="0"/>
            <w:autoSpaceDN w:val="0"/>
            <w:adjustRightInd w:val="0"/>
            <w:spacing w:line="240" w:lineRule="auto"/>
            <w:ind w:left="782"/>
            <w:jc w:val="both"/>
          </w:pPr>
        </w:pPrChange>
      </w:pPr>
    </w:p>
    <w:p w14:paraId="3EB9EF2A" w14:textId="37729B61" w:rsidR="00D635B9" w:rsidRPr="00D635B9" w:rsidDel="007A750C" w:rsidRDefault="00D635B9">
      <w:pPr>
        <w:tabs>
          <w:tab w:val="left" w:pos="851"/>
        </w:tabs>
        <w:ind w:left="1416"/>
        <w:jc w:val="both"/>
        <w:rPr>
          <w:del w:id="370" w:author="user" w:date="2021-02-22T10:27:00Z"/>
          <w:rFonts w:asciiTheme="majorHAnsi" w:hAnsiTheme="majorHAnsi" w:cstheme="majorHAnsi"/>
          <w:sz w:val="22"/>
        </w:rPr>
        <w:pPrChange w:id="371" w:author="user" w:date="2021-02-22T10:27:00Z">
          <w:pPr>
            <w:jc w:val="both"/>
          </w:pPr>
        </w:pPrChange>
      </w:pPr>
      <w:del w:id="372" w:author="user" w:date="2021-02-22T10:27:00Z">
        <w:r w:rsidRPr="00D635B9" w:rsidDel="007A750C">
          <w:rPr>
            <w:rFonts w:asciiTheme="majorHAnsi" w:hAnsiTheme="majorHAnsi" w:cstheme="majorHAnsi"/>
            <w:sz w:val="22"/>
          </w:rPr>
          <w:delText xml:space="preserve">Le/I candidate/i con disabilità pari o superiore al 66% hanno </w:delText>
        </w:r>
        <w:r w:rsidRPr="00D635B9" w:rsidDel="007A750C">
          <w:rPr>
            <w:rFonts w:asciiTheme="majorHAnsi" w:hAnsiTheme="majorHAnsi" w:cstheme="majorHAnsi"/>
            <w:b/>
            <w:sz w:val="22"/>
          </w:rPr>
          <w:delText xml:space="preserve">diritto all’esonero dal pagamento del contributo </w:delText>
        </w:r>
        <w:r w:rsidRPr="00D635B9" w:rsidDel="007A750C">
          <w:rPr>
            <w:rFonts w:asciiTheme="majorHAnsi" w:hAnsiTheme="majorHAnsi" w:cstheme="majorHAnsi"/>
            <w:sz w:val="22"/>
          </w:rPr>
          <w:delText xml:space="preserve">di </w:delText>
        </w:r>
        <w:r w:rsidRPr="00D635B9" w:rsidDel="007A750C">
          <w:rPr>
            <w:rFonts w:asciiTheme="majorHAnsi" w:hAnsiTheme="majorHAnsi" w:cstheme="majorHAnsi"/>
            <w:b/>
            <w:sz w:val="22"/>
          </w:rPr>
          <w:delText>€ 35.00 per l’iscrizione alla prova</w:delText>
        </w:r>
        <w:r w:rsidRPr="00D635B9" w:rsidDel="007A750C">
          <w:rPr>
            <w:rFonts w:asciiTheme="majorHAnsi" w:hAnsiTheme="majorHAnsi" w:cstheme="majorHAnsi"/>
            <w:sz w:val="22"/>
          </w:rPr>
          <w:delText>. Per poter usufruire dell’esonero, all’atto dell’iscrizione alla prova dovranno compilare debitamente l’All. B e allegare alla domanda il certificato rilasciato dal competente ente pubblico.</w:delText>
        </w:r>
      </w:del>
    </w:p>
    <w:p w14:paraId="7E18EDC1" w14:textId="42BFB201" w:rsidR="00D635B9" w:rsidRPr="00D635B9" w:rsidDel="007A750C" w:rsidRDefault="00D635B9">
      <w:pPr>
        <w:tabs>
          <w:tab w:val="left" w:pos="851"/>
        </w:tabs>
        <w:ind w:left="1416"/>
        <w:jc w:val="both"/>
        <w:rPr>
          <w:del w:id="373" w:author="user" w:date="2021-02-22T10:27:00Z"/>
          <w:rFonts w:asciiTheme="majorHAnsi" w:hAnsiTheme="majorHAnsi" w:cstheme="majorHAnsi"/>
          <w:sz w:val="22"/>
        </w:rPr>
        <w:pPrChange w:id="374" w:author="user" w:date="2021-02-22T10:27:00Z">
          <w:pPr>
            <w:jc w:val="both"/>
          </w:pPr>
        </w:pPrChange>
      </w:pPr>
    </w:p>
    <w:p w14:paraId="1D65FA9A" w14:textId="13FEB7C7" w:rsidR="00D635B9" w:rsidRPr="00D635B9" w:rsidDel="007A750C" w:rsidRDefault="00D635B9">
      <w:pPr>
        <w:tabs>
          <w:tab w:val="left" w:pos="851"/>
        </w:tabs>
        <w:ind w:left="1416"/>
        <w:jc w:val="both"/>
        <w:rPr>
          <w:del w:id="375" w:author="user" w:date="2021-02-22T10:27:00Z"/>
          <w:rFonts w:asciiTheme="majorHAnsi" w:hAnsiTheme="majorHAnsi" w:cstheme="majorHAnsi"/>
          <w:b/>
          <w:sz w:val="22"/>
        </w:rPr>
        <w:pPrChange w:id="376" w:author="user" w:date="2021-02-22T10:27:00Z">
          <w:pPr>
            <w:jc w:val="both"/>
          </w:pPr>
        </w:pPrChange>
      </w:pPr>
      <w:del w:id="377" w:author="user" w:date="2021-02-22T10:27:00Z">
        <w:r w:rsidRPr="00D635B9" w:rsidDel="007A750C">
          <w:rPr>
            <w:rFonts w:asciiTheme="majorHAnsi" w:hAnsiTheme="majorHAnsi" w:cstheme="majorHAnsi"/>
            <w:sz w:val="22"/>
          </w:rPr>
          <w:delText xml:space="preserve">d) Alla spedizione della domanda di ammissione (All. A) e allegati di seguito descritti, </w:delText>
        </w:r>
        <w:r w:rsidRPr="00D635B9" w:rsidDel="007A750C">
          <w:rPr>
            <w:rFonts w:asciiTheme="majorHAnsi" w:hAnsiTheme="majorHAnsi" w:cstheme="majorHAnsi"/>
            <w:b/>
            <w:sz w:val="22"/>
          </w:rPr>
          <w:delText xml:space="preserve">esclusivamente (a causa dell’emergenza sanitaria in corso) con PEC personale, </w:delText>
        </w:r>
        <w:r w:rsidRPr="00D635B9" w:rsidDel="007A750C">
          <w:rPr>
            <w:rFonts w:asciiTheme="majorHAnsi" w:hAnsiTheme="majorHAnsi" w:cstheme="majorHAnsi"/>
            <w:sz w:val="22"/>
          </w:rPr>
          <w:delText xml:space="preserve">improrogabilmente entro il termine ultimo di </w:delText>
        </w:r>
        <w:r w:rsidRPr="0018487E" w:rsidDel="007A750C">
          <w:rPr>
            <w:rFonts w:asciiTheme="majorHAnsi" w:hAnsiTheme="majorHAnsi" w:cstheme="majorHAnsi"/>
            <w:sz w:val="22"/>
          </w:rPr>
          <w:delText>scadenza</w:delText>
        </w:r>
        <w:commentRangeStart w:id="378"/>
        <w:r w:rsidRPr="0018487E" w:rsidDel="007A750C">
          <w:rPr>
            <w:rFonts w:asciiTheme="majorHAnsi" w:hAnsiTheme="majorHAnsi" w:cstheme="majorHAnsi"/>
            <w:sz w:val="22"/>
            <w:rPrChange w:id="379" w:author="user" w:date="2021-02-19T08:37:00Z">
              <w:rPr>
                <w:rFonts w:asciiTheme="majorHAnsi" w:hAnsiTheme="majorHAnsi" w:cstheme="majorHAnsi"/>
                <w:sz w:val="22"/>
                <w:highlight w:val="yellow"/>
              </w:rPr>
            </w:rPrChange>
          </w:rPr>
          <w:delText xml:space="preserve">, </w:delText>
        </w:r>
        <w:r w:rsidRPr="0018487E" w:rsidDel="007A750C">
          <w:rPr>
            <w:rFonts w:asciiTheme="majorHAnsi" w:hAnsiTheme="majorHAnsi" w:cstheme="majorHAnsi"/>
            <w:b/>
            <w:sz w:val="22"/>
            <w:rPrChange w:id="380" w:author="user" w:date="2021-02-19T08:37:00Z">
              <w:rPr>
                <w:rFonts w:asciiTheme="majorHAnsi" w:hAnsiTheme="majorHAnsi" w:cstheme="majorHAnsi"/>
                <w:b/>
                <w:sz w:val="22"/>
                <w:highlight w:val="yellow"/>
              </w:rPr>
            </w:rPrChange>
          </w:rPr>
          <w:delText xml:space="preserve">ore 13:00 del giorno </w:delText>
        </w:r>
        <w:r w:rsidR="00E95D14" w:rsidRPr="0018487E" w:rsidDel="007A750C">
          <w:rPr>
            <w:rFonts w:asciiTheme="majorHAnsi" w:hAnsiTheme="majorHAnsi" w:cstheme="majorHAnsi"/>
            <w:b/>
            <w:sz w:val="22"/>
            <w:rPrChange w:id="381" w:author="user" w:date="2021-02-19T08:37:00Z">
              <w:rPr>
                <w:rFonts w:asciiTheme="majorHAnsi" w:hAnsiTheme="majorHAnsi" w:cstheme="majorHAnsi"/>
                <w:b/>
                <w:sz w:val="22"/>
                <w:highlight w:val="yellow"/>
              </w:rPr>
            </w:rPrChange>
          </w:rPr>
          <w:delText>10 marzo</w:delText>
        </w:r>
        <w:r w:rsidRPr="0018487E" w:rsidDel="007A750C">
          <w:rPr>
            <w:rFonts w:asciiTheme="majorHAnsi" w:hAnsiTheme="majorHAnsi" w:cstheme="majorHAnsi"/>
            <w:b/>
            <w:sz w:val="22"/>
            <w:rPrChange w:id="382" w:author="user" w:date="2021-02-19T08:37:00Z">
              <w:rPr>
                <w:rFonts w:asciiTheme="majorHAnsi" w:hAnsiTheme="majorHAnsi" w:cstheme="majorHAnsi"/>
                <w:b/>
                <w:sz w:val="22"/>
                <w:highlight w:val="yellow"/>
              </w:rPr>
            </w:rPrChange>
          </w:rPr>
          <w:delText xml:space="preserve"> 2021.</w:delText>
        </w:r>
        <w:commentRangeEnd w:id="378"/>
        <w:r w:rsidR="007458DB" w:rsidRPr="0018487E" w:rsidDel="007A750C">
          <w:rPr>
            <w:rStyle w:val="Rimandocommento"/>
            <w:rFonts w:eastAsia="Times New Roman" w:cs="Times New Roman"/>
            <w:lang w:eastAsia="it-IT"/>
          </w:rPr>
          <w:commentReference w:id="378"/>
        </w:r>
      </w:del>
    </w:p>
    <w:p w14:paraId="6C4BB897" w14:textId="2DDD0EB5" w:rsidR="00D635B9" w:rsidRPr="00D635B9" w:rsidDel="007A750C" w:rsidRDefault="00D635B9">
      <w:pPr>
        <w:tabs>
          <w:tab w:val="left" w:pos="851"/>
        </w:tabs>
        <w:ind w:left="1416"/>
        <w:jc w:val="both"/>
        <w:rPr>
          <w:del w:id="383" w:author="user" w:date="2021-02-22T10:27:00Z"/>
          <w:rFonts w:asciiTheme="majorHAnsi" w:hAnsiTheme="majorHAnsi" w:cstheme="majorHAnsi"/>
          <w:sz w:val="22"/>
        </w:rPr>
        <w:pPrChange w:id="384" w:author="user" w:date="2021-02-22T10:27:00Z">
          <w:pPr>
            <w:jc w:val="both"/>
          </w:pPr>
        </w:pPrChange>
      </w:pPr>
    </w:p>
    <w:p w14:paraId="2FF5601C" w14:textId="43BC3622" w:rsidR="00D635B9" w:rsidRPr="00D635B9" w:rsidDel="007A750C" w:rsidRDefault="00D635B9">
      <w:pPr>
        <w:tabs>
          <w:tab w:val="left" w:pos="851"/>
        </w:tabs>
        <w:ind w:left="1416"/>
        <w:jc w:val="both"/>
        <w:rPr>
          <w:del w:id="385" w:author="user" w:date="2021-02-22T10:27:00Z"/>
          <w:rFonts w:asciiTheme="majorHAnsi" w:hAnsiTheme="majorHAnsi" w:cstheme="majorHAnsi"/>
          <w:sz w:val="22"/>
        </w:rPr>
        <w:pPrChange w:id="386" w:author="user" w:date="2021-02-22T10:27:00Z">
          <w:pPr>
            <w:jc w:val="both"/>
          </w:pPr>
        </w:pPrChange>
      </w:pPr>
      <w:del w:id="387" w:author="user" w:date="2021-02-22T10:27:00Z">
        <w:r w:rsidRPr="00D635B9" w:rsidDel="007A750C">
          <w:rPr>
            <w:rFonts w:asciiTheme="majorHAnsi" w:hAnsiTheme="majorHAnsi" w:cstheme="majorHAnsi"/>
            <w:b/>
            <w:sz w:val="22"/>
          </w:rPr>
          <w:delText xml:space="preserve">A causa dell’emergenza sanitaria in corso, </w:delText>
        </w:r>
        <w:r w:rsidRPr="00D635B9" w:rsidDel="007A750C">
          <w:rPr>
            <w:rFonts w:asciiTheme="majorHAnsi" w:hAnsiTheme="majorHAnsi" w:cstheme="majorHAnsi"/>
            <w:sz w:val="22"/>
          </w:rPr>
          <w:delText>la domanda di ammissione al concorso, redatta secondo l’</w:delText>
        </w:r>
        <w:r w:rsidRPr="00D635B9" w:rsidDel="007A750C">
          <w:rPr>
            <w:rFonts w:asciiTheme="majorHAnsi" w:hAnsiTheme="majorHAnsi" w:cstheme="majorHAnsi"/>
            <w:b/>
            <w:sz w:val="22"/>
          </w:rPr>
          <w:delText>allegato A</w:delText>
        </w:r>
        <w:r w:rsidRPr="00D635B9" w:rsidDel="007A750C">
          <w:rPr>
            <w:rFonts w:asciiTheme="majorHAnsi" w:hAnsiTheme="majorHAnsi" w:cstheme="majorHAnsi"/>
            <w:sz w:val="22"/>
          </w:rPr>
          <w:delText xml:space="preserve">, sottoscritta e indirizzata al Rettore dell’Università degli Studi dell’Aquila –  Palazzo Camponeschi, piazza Santa Margherita 2, 67100 L'Aquila, potrà essere </w:delText>
        </w:r>
      </w:del>
      <w:del w:id="388" w:author="user" w:date="2021-02-19T12:36:00Z">
        <w:r w:rsidRPr="0018487E" w:rsidDel="00601EA9">
          <w:rPr>
            <w:rFonts w:asciiTheme="majorHAnsi" w:hAnsiTheme="majorHAnsi" w:cstheme="majorHAnsi"/>
            <w:b/>
            <w:sz w:val="22"/>
          </w:rPr>
          <w:delText xml:space="preserve">esclusivamente </w:delText>
        </w:r>
      </w:del>
      <w:del w:id="389" w:author="user" w:date="2021-02-22T10:27:00Z">
        <w:r w:rsidRPr="0018487E" w:rsidDel="007A750C">
          <w:rPr>
            <w:rFonts w:asciiTheme="majorHAnsi" w:hAnsiTheme="majorHAnsi" w:cstheme="majorHAnsi"/>
            <w:b/>
            <w:sz w:val="22"/>
          </w:rPr>
          <w:delText xml:space="preserve">spedita con PEC personale all’indirizzo PEC protocollo@pec.univaq.it, improrogabilmente entro il termine </w:delText>
        </w:r>
        <w:commentRangeStart w:id="390"/>
        <w:r w:rsidRPr="0018487E" w:rsidDel="007A750C">
          <w:rPr>
            <w:rFonts w:asciiTheme="majorHAnsi" w:hAnsiTheme="majorHAnsi" w:cstheme="majorHAnsi"/>
            <w:b/>
            <w:sz w:val="22"/>
            <w:rPrChange w:id="391" w:author="user" w:date="2021-02-19T08:37:00Z">
              <w:rPr>
                <w:rFonts w:asciiTheme="majorHAnsi" w:hAnsiTheme="majorHAnsi" w:cstheme="majorHAnsi"/>
                <w:b/>
                <w:sz w:val="22"/>
                <w:highlight w:val="yellow"/>
              </w:rPr>
            </w:rPrChange>
          </w:rPr>
          <w:delText xml:space="preserve">ultimo di scadenza, ore 13:00 del giorno </w:delText>
        </w:r>
        <w:r w:rsidR="00E95D14" w:rsidRPr="0018487E" w:rsidDel="007A750C">
          <w:rPr>
            <w:rFonts w:asciiTheme="majorHAnsi" w:hAnsiTheme="majorHAnsi" w:cstheme="majorHAnsi"/>
            <w:b/>
            <w:sz w:val="22"/>
            <w:rPrChange w:id="392" w:author="user" w:date="2021-02-19T08:37:00Z">
              <w:rPr>
                <w:rFonts w:asciiTheme="majorHAnsi" w:hAnsiTheme="majorHAnsi" w:cstheme="majorHAnsi"/>
                <w:b/>
                <w:sz w:val="22"/>
                <w:highlight w:val="yellow"/>
              </w:rPr>
            </w:rPrChange>
          </w:rPr>
          <w:delText>10 marzo</w:delText>
        </w:r>
        <w:r w:rsidRPr="0018487E" w:rsidDel="007A750C">
          <w:rPr>
            <w:rFonts w:asciiTheme="majorHAnsi" w:hAnsiTheme="majorHAnsi" w:cstheme="majorHAnsi"/>
            <w:b/>
            <w:sz w:val="22"/>
            <w:rPrChange w:id="393" w:author="user" w:date="2021-02-19T08:37:00Z">
              <w:rPr>
                <w:rFonts w:asciiTheme="majorHAnsi" w:hAnsiTheme="majorHAnsi" w:cstheme="majorHAnsi"/>
                <w:b/>
                <w:sz w:val="22"/>
                <w:highlight w:val="yellow"/>
              </w:rPr>
            </w:rPrChange>
          </w:rPr>
          <w:delText xml:space="preserve"> 2021. </w:delText>
        </w:r>
        <w:commentRangeEnd w:id="390"/>
        <w:r w:rsidR="007458DB" w:rsidRPr="0018487E" w:rsidDel="007A750C">
          <w:rPr>
            <w:rStyle w:val="Rimandocommento"/>
            <w:rFonts w:eastAsia="Times New Roman" w:cs="Times New Roman"/>
            <w:lang w:eastAsia="it-IT"/>
          </w:rPr>
          <w:commentReference w:id="390"/>
        </w:r>
        <w:r w:rsidRPr="0018487E" w:rsidDel="007A750C">
          <w:rPr>
            <w:rFonts w:asciiTheme="majorHAnsi" w:hAnsiTheme="majorHAnsi" w:cstheme="majorHAnsi"/>
            <w:sz w:val="22"/>
          </w:rPr>
          <w:delText>Farà fede la data di ricezione della domanda via PEC</w:delText>
        </w:r>
      </w:del>
      <w:del w:id="394" w:author="user" w:date="2021-02-19T08:37:00Z">
        <w:r w:rsidRPr="0018487E" w:rsidDel="0018487E">
          <w:rPr>
            <w:rFonts w:asciiTheme="majorHAnsi" w:hAnsiTheme="majorHAnsi" w:cstheme="majorHAnsi"/>
            <w:sz w:val="22"/>
          </w:rPr>
          <w:delText>.</w:delText>
        </w:r>
      </w:del>
      <w:del w:id="395" w:author="user" w:date="2021-02-22T10:27:00Z">
        <w:r w:rsidRPr="0018487E" w:rsidDel="007A750C">
          <w:rPr>
            <w:rFonts w:asciiTheme="majorHAnsi" w:hAnsiTheme="majorHAnsi" w:cstheme="majorHAnsi"/>
            <w:sz w:val="22"/>
          </w:rPr>
          <w:delText>.</w:delText>
        </w:r>
      </w:del>
    </w:p>
    <w:p w14:paraId="7374D155" w14:textId="26758F5E" w:rsidR="00D635B9" w:rsidRPr="00D635B9" w:rsidDel="007A750C" w:rsidRDefault="00D635B9">
      <w:pPr>
        <w:tabs>
          <w:tab w:val="left" w:pos="851"/>
        </w:tabs>
        <w:ind w:left="1416"/>
        <w:jc w:val="both"/>
        <w:rPr>
          <w:del w:id="396" w:author="user" w:date="2021-02-22T10:27:00Z"/>
          <w:rFonts w:asciiTheme="majorHAnsi" w:hAnsiTheme="majorHAnsi" w:cstheme="majorHAnsi"/>
          <w:sz w:val="22"/>
        </w:rPr>
        <w:pPrChange w:id="397" w:author="user" w:date="2021-02-22T10:27:00Z">
          <w:pPr>
            <w:jc w:val="both"/>
          </w:pPr>
        </w:pPrChange>
      </w:pPr>
    </w:p>
    <w:p w14:paraId="638FAECD" w14:textId="201F638D" w:rsidR="00D635B9" w:rsidRPr="00D635B9" w:rsidDel="007A750C" w:rsidRDefault="00D635B9">
      <w:pPr>
        <w:tabs>
          <w:tab w:val="left" w:pos="851"/>
        </w:tabs>
        <w:ind w:left="1416"/>
        <w:jc w:val="both"/>
        <w:rPr>
          <w:del w:id="398" w:author="user" w:date="2021-02-22T10:27:00Z"/>
          <w:rFonts w:asciiTheme="majorHAnsi" w:hAnsiTheme="majorHAnsi" w:cstheme="majorHAnsi"/>
          <w:sz w:val="22"/>
        </w:rPr>
        <w:pPrChange w:id="399" w:author="user" w:date="2021-02-22T10:27:00Z">
          <w:pPr>
            <w:jc w:val="both"/>
          </w:pPr>
        </w:pPrChange>
      </w:pPr>
      <w:del w:id="400" w:author="user" w:date="2021-02-22T10:27:00Z">
        <w:r w:rsidRPr="00D635B9" w:rsidDel="007A750C">
          <w:rPr>
            <w:rFonts w:asciiTheme="majorHAnsi" w:hAnsiTheme="majorHAnsi" w:cstheme="majorHAnsi"/>
            <w:sz w:val="22"/>
          </w:rPr>
          <w:delText>Determinano esclusione automatica dal concorso le seguenti tipologie di irregolarità:</w:delText>
        </w:r>
      </w:del>
    </w:p>
    <w:p w14:paraId="1A31D14E" w14:textId="6F3AE253" w:rsidR="00D635B9" w:rsidRPr="00D635B9" w:rsidDel="007A750C" w:rsidRDefault="00D635B9">
      <w:pPr>
        <w:tabs>
          <w:tab w:val="left" w:pos="851"/>
        </w:tabs>
        <w:ind w:left="1416"/>
        <w:jc w:val="both"/>
        <w:rPr>
          <w:del w:id="401" w:author="user" w:date="2021-02-22T10:27:00Z"/>
          <w:rFonts w:asciiTheme="majorHAnsi" w:hAnsiTheme="majorHAnsi" w:cstheme="majorHAnsi"/>
          <w:sz w:val="22"/>
        </w:rPr>
        <w:pPrChange w:id="402" w:author="user" w:date="2021-02-22T10:27:00Z">
          <w:pPr>
            <w:jc w:val="both"/>
          </w:pPr>
        </w:pPrChange>
      </w:pPr>
    </w:p>
    <w:p w14:paraId="04376738" w14:textId="23FF8E66" w:rsidR="00D635B9" w:rsidRPr="00D635B9" w:rsidDel="007A750C" w:rsidRDefault="00D635B9">
      <w:pPr>
        <w:tabs>
          <w:tab w:val="left" w:pos="851"/>
        </w:tabs>
        <w:ind w:left="1416"/>
        <w:jc w:val="both"/>
        <w:rPr>
          <w:del w:id="403" w:author="user" w:date="2021-02-22T10:27:00Z"/>
          <w:rFonts w:asciiTheme="majorHAnsi" w:hAnsiTheme="majorHAnsi" w:cstheme="majorHAnsi"/>
          <w:sz w:val="22"/>
        </w:rPr>
        <w:pPrChange w:id="404" w:author="user" w:date="2021-02-22T10:27:00Z">
          <w:pPr>
            <w:jc w:val="both"/>
          </w:pPr>
        </w:pPrChange>
      </w:pPr>
      <w:del w:id="405" w:author="user" w:date="2021-02-22T10:27:00Z">
        <w:r w:rsidRPr="00D635B9" w:rsidDel="007A750C">
          <w:rPr>
            <w:rFonts w:asciiTheme="majorHAnsi" w:hAnsiTheme="majorHAnsi" w:cstheme="majorHAnsi"/>
            <w:sz w:val="22"/>
          </w:rPr>
          <w:delText>1) mancanza di firma autografa originale della/del candidata/o sulla domanda di partecipazione al concorso;</w:delText>
        </w:r>
      </w:del>
    </w:p>
    <w:p w14:paraId="5C7F8691" w14:textId="53AEEB77" w:rsidR="00D635B9" w:rsidRPr="00D635B9" w:rsidDel="007A750C" w:rsidRDefault="00D635B9">
      <w:pPr>
        <w:tabs>
          <w:tab w:val="left" w:pos="851"/>
        </w:tabs>
        <w:ind w:left="1416"/>
        <w:jc w:val="both"/>
        <w:rPr>
          <w:del w:id="406" w:author="user" w:date="2021-02-22T10:27:00Z"/>
          <w:rFonts w:asciiTheme="majorHAnsi" w:hAnsiTheme="majorHAnsi" w:cstheme="majorHAnsi"/>
          <w:sz w:val="22"/>
        </w:rPr>
        <w:pPrChange w:id="407" w:author="user" w:date="2021-02-22T10:27:00Z">
          <w:pPr>
            <w:jc w:val="both"/>
          </w:pPr>
        </w:pPrChange>
      </w:pPr>
      <w:del w:id="408" w:author="user" w:date="2021-02-22T10:27:00Z">
        <w:r w:rsidRPr="00D635B9" w:rsidDel="007A750C">
          <w:rPr>
            <w:rFonts w:asciiTheme="majorHAnsi" w:hAnsiTheme="majorHAnsi" w:cstheme="majorHAnsi"/>
            <w:sz w:val="22"/>
          </w:rPr>
          <w:delText>2) mancato rispetto dei termini e delle modalità di invio della domanda di partecipazione al concorso;</w:delText>
        </w:r>
      </w:del>
    </w:p>
    <w:p w14:paraId="235A3D7F" w14:textId="788C0B5F" w:rsidR="00D635B9" w:rsidRPr="00D635B9" w:rsidDel="007A750C" w:rsidRDefault="00D635B9">
      <w:pPr>
        <w:tabs>
          <w:tab w:val="left" w:pos="851"/>
        </w:tabs>
        <w:ind w:left="1416"/>
        <w:jc w:val="both"/>
        <w:rPr>
          <w:del w:id="409" w:author="user" w:date="2021-02-22T10:27:00Z"/>
          <w:rFonts w:asciiTheme="majorHAnsi" w:hAnsiTheme="majorHAnsi" w:cstheme="majorHAnsi"/>
          <w:sz w:val="22"/>
        </w:rPr>
        <w:pPrChange w:id="410" w:author="user" w:date="2021-02-22T10:27:00Z">
          <w:pPr>
            <w:jc w:val="both"/>
          </w:pPr>
        </w:pPrChange>
      </w:pPr>
    </w:p>
    <w:p w14:paraId="57F5FC4A" w14:textId="7E1A73CA" w:rsidR="00D635B9" w:rsidRPr="00D635B9" w:rsidDel="007A750C" w:rsidRDefault="00D635B9">
      <w:pPr>
        <w:tabs>
          <w:tab w:val="left" w:pos="851"/>
        </w:tabs>
        <w:ind w:left="1416"/>
        <w:jc w:val="both"/>
        <w:rPr>
          <w:del w:id="411" w:author="user" w:date="2021-02-22T10:27:00Z"/>
          <w:rFonts w:asciiTheme="majorHAnsi" w:hAnsiTheme="majorHAnsi" w:cstheme="majorHAnsi"/>
          <w:sz w:val="22"/>
        </w:rPr>
        <w:pPrChange w:id="412" w:author="user" w:date="2021-02-22T10:27:00Z">
          <w:pPr>
            <w:jc w:val="both"/>
          </w:pPr>
        </w:pPrChange>
      </w:pPr>
      <w:del w:id="413" w:author="user" w:date="2021-02-22T10:27:00Z">
        <w:r w:rsidRPr="00D635B9" w:rsidDel="007A750C">
          <w:rPr>
            <w:rFonts w:asciiTheme="majorHAnsi" w:hAnsiTheme="majorHAnsi" w:cstheme="majorHAnsi"/>
            <w:b/>
            <w:sz w:val="22"/>
          </w:rPr>
          <w:delText>Unitamente alla domanda le/i candidate/i devono produrre la seguente documentazione</w:delText>
        </w:r>
        <w:r w:rsidRPr="00D635B9" w:rsidDel="007A750C">
          <w:rPr>
            <w:rFonts w:asciiTheme="majorHAnsi" w:hAnsiTheme="majorHAnsi" w:cstheme="majorHAnsi"/>
            <w:sz w:val="22"/>
          </w:rPr>
          <w:delText>:</w:delText>
        </w:r>
      </w:del>
    </w:p>
    <w:p w14:paraId="0B5DE47D" w14:textId="57D91906" w:rsidR="003223D3" w:rsidRPr="003223D3" w:rsidDel="007A750C" w:rsidRDefault="003223D3">
      <w:pPr>
        <w:tabs>
          <w:tab w:val="left" w:pos="851"/>
        </w:tabs>
        <w:ind w:left="1416"/>
        <w:jc w:val="both"/>
        <w:rPr>
          <w:del w:id="414" w:author="user" w:date="2021-02-22T10:27:00Z"/>
          <w:rFonts w:asciiTheme="majorHAnsi" w:hAnsiTheme="majorHAnsi" w:cstheme="majorHAnsi"/>
          <w:sz w:val="22"/>
        </w:rPr>
        <w:pPrChange w:id="415" w:author="user" w:date="2021-02-22T10:27:00Z">
          <w:pPr>
            <w:jc w:val="both"/>
          </w:pPr>
        </w:pPrChange>
      </w:pPr>
    </w:p>
    <w:p w14:paraId="2C134150" w14:textId="719CEE1F" w:rsidR="003223D3" w:rsidRPr="003223D3" w:rsidDel="007A750C" w:rsidRDefault="003223D3">
      <w:pPr>
        <w:tabs>
          <w:tab w:val="left" w:pos="851"/>
        </w:tabs>
        <w:ind w:left="1416"/>
        <w:jc w:val="both"/>
        <w:rPr>
          <w:del w:id="416" w:author="user" w:date="2021-02-22T10:27:00Z"/>
          <w:rFonts w:asciiTheme="majorHAnsi" w:hAnsiTheme="majorHAnsi" w:cstheme="majorHAnsi"/>
          <w:sz w:val="22"/>
        </w:rPr>
        <w:pPrChange w:id="417" w:author="user" w:date="2021-02-22T10:27:00Z">
          <w:pPr>
            <w:jc w:val="both"/>
          </w:pPr>
        </w:pPrChange>
      </w:pPr>
      <w:del w:id="418" w:author="user" w:date="2021-02-22T10:27:00Z">
        <w:r w:rsidRPr="003223D3" w:rsidDel="007A750C">
          <w:rPr>
            <w:rFonts w:asciiTheme="majorHAnsi" w:hAnsiTheme="majorHAnsi" w:cstheme="majorHAnsi"/>
            <w:b/>
            <w:sz w:val="22"/>
          </w:rPr>
          <w:delText xml:space="preserve">Unitamente alla domanda </w:delText>
        </w:r>
        <w:r w:rsidR="00A41D60" w:rsidDel="007A750C">
          <w:rPr>
            <w:rFonts w:asciiTheme="majorHAnsi" w:hAnsiTheme="majorHAnsi" w:cstheme="majorHAnsi"/>
            <w:b/>
            <w:sz w:val="22"/>
          </w:rPr>
          <w:delText>le/</w:delText>
        </w:r>
        <w:r w:rsidRPr="003223D3" w:rsidDel="007A750C">
          <w:rPr>
            <w:rFonts w:asciiTheme="majorHAnsi" w:hAnsiTheme="majorHAnsi" w:cstheme="majorHAnsi"/>
            <w:b/>
            <w:sz w:val="22"/>
          </w:rPr>
          <w:delText>i candidat</w:delText>
        </w:r>
        <w:r w:rsidR="00A41D60" w:rsidDel="007A750C">
          <w:rPr>
            <w:rFonts w:asciiTheme="majorHAnsi" w:hAnsiTheme="majorHAnsi" w:cstheme="majorHAnsi"/>
            <w:b/>
            <w:sz w:val="22"/>
          </w:rPr>
          <w:delText>e/</w:delText>
        </w:r>
        <w:r w:rsidRPr="003223D3" w:rsidDel="007A750C">
          <w:rPr>
            <w:rFonts w:asciiTheme="majorHAnsi" w:hAnsiTheme="majorHAnsi" w:cstheme="majorHAnsi"/>
            <w:b/>
            <w:sz w:val="22"/>
          </w:rPr>
          <w:delText>i devono produrre la seguente documentazione</w:delText>
        </w:r>
        <w:r w:rsidRPr="003223D3" w:rsidDel="007A750C">
          <w:rPr>
            <w:rFonts w:asciiTheme="majorHAnsi" w:hAnsiTheme="majorHAnsi" w:cstheme="majorHAnsi"/>
            <w:sz w:val="22"/>
          </w:rPr>
          <w:delText>:</w:delText>
        </w:r>
      </w:del>
    </w:p>
    <w:p w14:paraId="79BD72D9" w14:textId="2DD370DC" w:rsidR="003223D3" w:rsidRPr="003223D3" w:rsidDel="007A750C" w:rsidRDefault="003223D3">
      <w:pPr>
        <w:tabs>
          <w:tab w:val="left" w:pos="851"/>
        </w:tabs>
        <w:ind w:left="1416"/>
        <w:jc w:val="both"/>
        <w:rPr>
          <w:del w:id="419" w:author="user" w:date="2021-02-22T10:27:00Z"/>
          <w:rFonts w:asciiTheme="majorHAnsi" w:hAnsiTheme="majorHAnsi" w:cstheme="majorHAnsi"/>
          <w:sz w:val="22"/>
        </w:rPr>
        <w:pPrChange w:id="420" w:author="user" w:date="2021-02-22T10:27:00Z">
          <w:pPr>
            <w:numPr>
              <w:numId w:val="7"/>
            </w:numPr>
            <w:tabs>
              <w:tab w:val="left" w:pos="142"/>
              <w:tab w:val="num" w:pos="503"/>
            </w:tabs>
            <w:suppressAutoHyphens/>
            <w:spacing w:line="240" w:lineRule="auto"/>
            <w:ind w:left="503" w:hanging="360"/>
            <w:jc w:val="both"/>
          </w:pPr>
        </w:pPrChange>
      </w:pPr>
      <w:del w:id="421" w:author="user" w:date="2021-02-22T10:27:00Z">
        <w:r w:rsidRPr="003223D3" w:rsidDel="007A750C">
          <w:rPr>
            <w:rFonts w:asciiTheme="majorHAnsi" w:hAnsiTheme="majorHAnsi" w:cstheme="majorHAnsi"/>
            <w:sz w:val="22"/>
          </w:rPr>
          <w:delText xml:space="preserve">Fotocopia fronte/retro del documento di riconoscimento; </w:delText>
        </w:r>
      </w:del>
    </w:p>
    <w:p w14:paraId="73EBF866" w14:textId="6A51A0FD" w:rsidR="003223D3" w:rsidRPr="003223D3" w:rsidDel="007A750C" w:rsidRDefault="003223D3">
      <w:pPr>
        <w:tabs>
          <w:tab w:val="left" w:pos="851"/>
        </w:tabs>
        <w:ind w:left="1416"/>
        <w:jc w:val="both"/>
        <w:rPr>
          <w:del w:id="422" w:author="user" w:date="2021-02-22T10:27:00Z"/>
          <w:rFonts w:asciiTheme="majorHAnsi" w:hAnsiTheme="majorHAnsi" w:cstheme="majorHAnsi"/>
          <w:sz w:val="22"/>
        </w:rPr>
        <w:pPrChange w:id="423" w:author="user" w:date="2021-02-22T10:27:00Z">
          <w:pPr>
            <w:numPr>
              <w:numId w:val="7"/>
            </w:numPr>
            <w:tabs>
              <w:tab w:val="left" w:pos="142"/>
              <w:tab w:val="num" w:pos="503"/>
            </w:tabs>
            <w:suppressAutoHyphens/>
            <w:spacing w:line="240" w:lineRule="auto"/>
            <w:ind w:left="503" w:hanging="360"/>
            <w:jc w:val="both"/>
          </w:pPr>
        </w:pPrChange>
      </w:pPr>
      <w:del w:id="424" w:author="user" w:date="2021-02-22T10:27:00Z">
        <w:r w:rsidRPr="003223D3" w:rsidDel="007A750C">
          <w:rPr>
            <w:rFonts w:asciiTheme="majorHAnsi" w:hAnsiTheme="majorHAnsi" w:cstheme="majorHAnsi"/>
            <w:sz w:val="22"/>
          </w:rPr>
          <w:delText>Ricevuta della preimmatricolazione on line;</w:delText>
        </w:r>
      </w:del>
    </w:p>
    <w:p w14:paraId="3EA54DC7" w14:textId="23A06477" w:rsidR="003223D3" w:rsidRPr="003223D3" w:rsidDel="007A750C" w:rsidRDefault="003223D3">
      <w:pPr>
        <w:tabs>
          <w:tab w:val="left" w:pos="851"/>
        </w:tabs>
        <w:ind w:left="1416"/>
        <w:jc w:val="both"/>
        <w:rPr>
          <w:del w:id="425" w:author="user" w:date="2021-02-22T10:27:00Z"/>
          <w:rFonts w:asciiTheme="majorHAnsi" w:hAnsiTheme="majorHAnsi" w:cstheme="majorHAnsi"/>
          <w:sz w:val="22"/>
        </w:rPr>
        <w:pPrChange w:id="426" w:author="user" w:date="2021-02-22T10:27:00Z">
          <w:pPr>
            <w:numPr>
              <w:numId w:val="7"/>
            </w:numPr>
            <w:tabs>
              <w:tab w:val="left" w:pos="142"/>
              <w:tab w:val="num" w:pos="503"/>
            </w:tabs>
            <w:suppressAutoHyphens/>
            <w:spacing w:line="240" w:lineRule="auto"/>
            <w:ind w:left="503" w:hanging="360"/>
            <w:jc w:val="both"/>
          </w:pPr>
        </w:pPrChange>
      </w:pPr>
      <w:del w:id="427" w:author="user" w:date="2021-02-22T10:27:00Z">
        <w:r w:rsidRPr="003223D3" w:rsidDel="007A750C">
          <w:rPr>
            <w:rFonts w:asciiTheme="majorHAnsi" w:hAnsiTheme="majorHAnsi" w:cstheme="majorHAnsi"/>
            <w:sz w:val="22"/>
          </w:rPr>
          <w:delText>Ricevuta di versamento con pagoPA;</w:delText>
        </w:r>
      </w:del>
    </w:p>
    <w:p w14:paraId="66A59459" w14:textId="0050CDF8" w:rsidR="003223D3" w:rsidRPr="003223D3" w:rsidDel="007A750C" w:rsidRDefault="003223D3">
      <w:pPr>
        <w:tabs>
          <w:tab w:val="left" w:pos="851"/>
        </w:tabs>
        <w:ind w:left="1416"/>
        <w:jc w:val="both"/>
        <w:rPr>
          <w:del w:id="428" w:author="user" w:date="2021-02-22T10:27:00Z"/>
          <w:rFonts w:asciiTheme="majorHAnsi" w:hAnsiTheme="majorHAnsi" w:cstheme="majorHAnsi"/>
          <w:sz w:val="22"/>
        </w:rPr>
        <w:pPrChange w:id="429" w:author="user" w:date="2021-02-22T10:27:00Z">
          <w:pPr>
            <w:numPr>
              <w:numId w:val="7"/>
            </w:numPr>
            <w:tabs>
              <w:tab w:val="left" w:pos="142"/>
              <w:tab w:val="num" w:pos="503"/>
            </w:tabs>
            <w:suppressAutoHyphens/>
            <w:spacing w:line="240" w:lineRule="auto"/>
            <w:ind w:left="503" w:hanging="360"/>
            <w:jc w:val="both"/>
          </w:pPr>
        </w:pPrChange>
      </w:pPr>
      <w:del w:id="430" w:author="user" w:date="2021-02-22T10:27:00Z">
        <w:r w:rsidRPr="003223D3" w:rsidDel="007A750C">
          <w:rPr>
            <w:rFonts w:asciiTheme="majorHAnsi" w:hAnsiTheme="majorHAnsi" w:cstheme="majorHAnsi"/>
            <w:sz w:val="22"/>
          </w:rPr>
          <w:delText>Dichiarazione sostitutiva del diploma di laurea, con l’indicazione dell’Università presso cui è stato</w:delText>
        </w:r>
      </w:del>
    </w:p>
    <w:p w14:paraId="7938F7FD" w14:textId="51B70667" w:rsidR="003223D3" w:rsidRPr="003223D3" w:rsidDel="007A750C" w:rsidRDefault="003223D3">
      <w:pPr>
        <w:tabs>
          <w:tab w:val="left" w:pos="851"/>
        </w:tabs>
        <w:ind w:left="1416"/>
        <w:jc w:val="both"/>
        <w:rPr>
          <w:del w:id="431" w:author="user" w:date="2021-02-22T10:27:00Z"/>
          <w:rFonts w:asciiTheme="majorHAnsi" w:hAnsiTheme="majorHAnsi" w:cstheme="majorHAnsi"/>
          <w:sz w:val="22"/>
        </w:rPr>
        <w:pPrChange w:id="432" w:author="user" w:date="2021-02-22T10:27:00Z">
          <w:pPr>
            <w:tabs>
              <w:tab w:val="left" w:pos="142"/>
            </w:tabs>
            <w:suppressAutoHyphens/>
            <w:spacing w:line="240" w:lineRule="auto"/>
            <w:jc w:val="both"/>
          </w:pPr>
        </w:pPrChange>
      </w:pPr>
      <w:del w:id="433" w:author="user" w:date="2021-02-22T10:27:00Z">
        <w:r w:rsidRPr="003223D3" w:rsidDel="007A750C">
          <w:rPr>
            <w:rFonts w:asciiTheme="majorHAnsi" w:hAnsiTheme="majorHAnsi" w:cstheme="majorHAnsi"/>
            <w:sz w:val="22"/>
          </w:rPr>
          <w:delText xml:space="preserve">       conseguito, della data, del voto di laurea, degli esami di profitto sostenuti con relativa votazione;</w:delText>
        </w:r>
      </w:del>
    </w:p>
    <w:p w14:paraId="198EA710" w14:textId="040440FC" w:rsidR="003223D3" w:rsidRPr="003223D3" w:rsidDel="007A750C" w:rsidRDefault="003223D3">
      <w:pPr>
        <w:tabs>
          <w:tab w:val="left" w:pos="851"/>
        </w:tabs>
        <w:ind w:left="1416"/>
        <w:jc w:val="both"/>
        <w:rPr>
          <w:del w:id="434" w:author="user" w:date="2021-02-22T10:27:00Z"/>
          <w:rFonts w:asciiTheme="majorHAnsi" w:hAnsiTheme="majorHAnsi" w:cstheme="majorHAnsi"/>
          <w:sz w:val="22"/>
        </w:rPr>
        <w:pPrChange w:id="435" w:author="user" w:date="2021-02-22T10:27:00Z">
          <w:pPr>
            <w:numPr>
              <w:numId w:val="7"/>
            </w:numPr>
            <w:tabs>
              <w:tab w:val="left" w:pos="142"/>
              <w:tab w:val="num" w:pos="503"/>
            </w:tabs>
            <w:suppressAutoHyphens/>
            <w:spacing w:line="240" w:lineRule="auto"/>
            <w:ind w:left="503" w:hanging="360"/>
            <w:jc w:val="both"/>
          </w:pPr>
        </w:pPrChange>
      </w:pPr>
      <w:del w:id="436" w:author="user" w:date="2021-02-22T10:27:00Z">
        <w:r w:rsidRPr="003223D3" w:rsidDel="007A750C">
          <w:rPr>
            <w:rFonts w:asciiTheme="majorHAnsi" w:hAnsiTheme="majorHAnsi" w:cstheme="majorHAnsi"/>
            <w:sz w:val="22"/>
          </w:rPr>
          <w:delText>Curriculum vitae debitamente datato e firmato</w:delText>
        </w:r>
      </w:del>
      <w:del w:id="437" w:author="user" w:date="2021-02-19T12:37:00Z">
        <w:r w:rsidRPr="003223D3" w:rsidDel="00133CFF">
          <w:rPr>
            <w:rFonts w:asciiTheme="majorHAnsi" w:hAnsiTheme="majorHAnsi" w:cstheme="majorHAnsi"/>
            <w:sz w:val="22"/>
          </w:rPr>
          <w:delText>,</w:delText>
        </w:r>
      </w:del>
    </w:p>
    <w:p w14:paraId="10ABD7EC" w14:textId="0D0FEC42" w:rsidR="003223D3" w:rsidRPr="003223D3" w:rsidDel="007A750C" w:rsidRDefault="003223D3">
      <w:pPr>
        <w:tabs>
          <w:tab w:val="left" w:pos="851"/>
        </w:tabs>
        <w:ind w:left="1416"/>
        <w:jc w:val="both"/>
        <w:rPr>
          <w:del w:id="438" w:author="user" w:date="2021-02-22T10:27:00Z"/>
          <w:rFonts w:asciiTheme="majorHAnsi" w:hAnsiTheme="majorHAnsi" w:cstheme="majorHAnsi"/>
          <w:sz w:val="22"/>
        </w:rPr>
        <w:pPrChange w:id="439" w:author="user" w:date="2021-02-22T10:27:00Z">
          <w:pPr>
            <w:numPr>
              <w:numId w:val="7"/>
            </w:numPr>
            <w:tabs>
              <w:tab w:val="left" w:pos="142"/>
              <w:tab w:val="num" w:pos="503"/>
            </w:tabs>
            <w:suppressAutoHyphens/>
            <w:spacing w:line="240" w:lineRule="auto"/>
            <w:ind w:left="503" w:hanging="360"/>
            <w:jc w:val="both"/>
          </w:pPr>
        </w:pPrChange>
      </w:pPr>
      <w:del w:id="440" w:author="user" w:date="2021-02-22T10:27:00Z">
        <w:r w:rsidRPr="003223D3" w:rsidDel="007A750C">
          <w:rPr>
            <w:rFonts w:asciiTheme="majorHAnsi" w:hAnsiTheme="majorHAnsi" w:cstheme="majorHAnsi"/>
            <w:sz w:val="22"/>
          </w:rPr>
          <w:delText>Tesi di Laurea</w:delText>
        </w:r>
        <w:r w:rsidR="00214181" w:rsidDel="007A750C">
          <w:rPr>
            <w:rFonts w:asciiTheme="majorHAnsi" w:hAnsiTheme="majorHAnsi" w:cstheme="majorHAnsi"/>
            <w:sz w:val="22"/>
          </w:rPr>
          <w:delText xml:space="preserve"> e pubblicazioni attinenti la specializzazione in formato pdf</w:delText>
        </w:r>
      </w:del>
      <w:del w:id="441" w:author="user" w:date="2021-02-19T12:37:00Z">
        <w:r w:rsidR="00214181" w:rsidDel="00133CFF">
          <w:rPr>
            <w:rFonts w:asciiTheme="majorHAnsi" w:hAnsiTheme="majorHAnsi" w:cstheme="majorHAnsi"/>
            <w:sz w:val="22"/>
          </w:rPr>
          <w:delText>,</w:delText>
        </w:r>
      </w:del>
      <w:del w:id="442" w:author="user" w:date="2021-02-22T10:27:00Z">
        <w:r w:rsidRPr="003223D3" w:rsidDel="007A750C">
          <w:rPr>
            <w:rFonts w:asciiTheme="majorHAnsi" w:hAnsiTheme="majorHAnsi" w:cstheme="majorHAnsi"/>
            <w:sz w:val="22"/>
          </w:rPr>
          <w:delText xml:space="preserve"> </w:delText>
        </w:r>
      </w:del>
    </w:p>
    <w:p w14:paraId="2B873AAC" w14:textId="78540605" w:rsidR="003223D3" w:rsidRPr="003223D3" w:rsidDel="007A750C" w:rsidRDefault="003223D3">
      <w:pPr>
        <w:tabs>
          <w:tab w:val="left" w:pos="851"/>
        </w:tabs>
        <w:ind w:left="1416"/>
        <w:jc w:val="both"/>
        <w:rPr>
          <w:del w:id="443" w:author="user" w:date="2021-02-22T10:27:00Z"/>
          <w:rFonts w:asciiTheme="majorHAnsi" w:hAnsiTheme="majorHAnsi" w:cstheme="majorHAnsi"/>
          <w:sz w:val="22"/>
        </w:rPr>
        <w:pPrChange w:id="444" w:author="user" w:date="2021-02-22T10:27:00Z">
          <w:pPr>
            <w:numPr>
              <w:numId w:val="7"/>
            </w:numPr>
            <w:tabs>
              <w:tab w:val="left" w:pos="142"/>
              <w:tab w:val="num" w:pos="503"/>
            </w:tabs>
            <w:suppressAutoHyphens/>
            <w:spacing w:line="240" w:lineRule="auto"/>
            <w:ind w:left="503" w:hanging="360"/>
            <w:jc w:val="both"/>
          </w:pPr>
        </w:pPrChange>
      </w:pPr>
      <w:del w:id="445" w:author="user" w:date="2021-02-22T10:27:00Z">
        <w:r w:rsidRPr="003223D3" w:rsidDel="007A750C">
          <w:rPr>
            <w:rFonts w:asciiTheme="majorHAnsi" w:hAnsiTheme="majorHAnsi" w:cstheme="majorHAnsi"/>
            <w:sz w:val="22"/>
          </w:rPr>
          <w:delText>Eventuale allegato B e certificato rilasciato dal competente ente pubblico.</w:delText>
        </w:r>
      </w:del>
    </w:p>
    <w:p w14:paraId="7DE2AC53" w14:textId="4A77EB19" w:rsidR="003223D3" w:rsidRPr="003223D3" w:rsidDel="007A750C" w:rsidRDefault="003223D3">
      <w:pPr>
        <w:tabs>
          <w:tab w:val="left" w:pos="851"/>
        </w:tabs>
        <w:ind w:left="1416"/>
        <w:jc w:val="both"/>
        <w:rPr>
          <w:del w:id="446" w:author="user" w:date="2021-02-22T10:27:00Z"/>
          <w:rFonts w:asciiTheme="majorHAnsi" w:hAnsiTheme="majorHAnsi" w:cstheme="majorHAnsi"/>
          <w:sz w:val="22"/>
        </w:rPr>
        <w:pPrChange w:id="447" w:author="user" w:date="2021-02-22T10:27:00Z">
          <w:pPr>
            <w:jc w:val="both"/>
          </w:pPr>
        </w:pPrChange>
      </w:pPr>
    </w:p>
    <w:p w14:paraId="7BF9F62B" w14:textId="1AA4DEE3" w:rsidR="003223D3" w:rsidRPr="003223D3" w:rsidDel="007A750C" w:rsidRDefault="003223D3">
      <w:pPr>
        <w:tabs>
          <w:tab w:val="left" w:pos="851"/>
        </w:tabs>
        <w:ind w:left="1416"/>
        <w:jc w:val="both"/>
        <w:rPr>
          <w:del w:id="448" w:author="user" w:date="2021-02-22T10:27:00Z"/>
          <w:rFonts w:asciiTheme="majorHAnsi" w:hAnsiTheme="majorHAnsi" w:cstheme="majorHAnsi"/>
          <w:sz w:val="22"/>
        </w:rPr>
        <w:pPrChange w:id="449" w:author="user" w:date="2021-02-22T10:27:00Z">
          <w:pPr>
            <w:jc w:val="both"/>
          </w:pPr>
        </w:pPrChange>
      </w:pPr>
      <w:del w:id="450" w:author="user" w:date="2021-02-22T10:27:00Z">
        <w:r w:rsidRPr="003223D3" w:rsidDel="007A750C">
          <w:rPr>
            <w:rFonts w:asciiTheme="majorHAnsi" w:hAnsiTheme="majorHAnsi" w:cstheme="majorHAnsi"/>
            <w:sz w:val="22"/>
          </w:rPr>
          <w:delText xml:space="preserve">La Tesi di Laurea e le pubblicazioni attinenti la specializzazione, per essere valutabili, non possono essere sostituite da autocertificazione. Nel caso in cui </w:delText>
        </w:r>
        <w:r w:rsidR="00A41D60" w:rsidDel="007A750C">
          <w:rPr>
            <w:rFonts w:asciiTheme="majorHAnsi" w:hAnsiTheme="majorHAnsi" w:cstheme="majorHAnsi"/>
            <w:sz w:val="22"/>
          </w:rPr>
          <w:delText>la/</w:delText>
        </w:r>
        <w:r w:rsidRPr="003223D3" w:rsidDel="007A750C">
          <w:rPr>
            <w:rFonts w:asciiTheme="majorHAnsi" w:hAnsiTheme="majorHAnsi" w:cstheme="majorHAnsi"/>
            <w:sz w:val="22"/>
          </w:rPr>
          <w:delText>il candidat</w:delText>
        </w:r>
        <w:r w:rsidR="00A41D60" w:rsidDel="007A750C">
          <w:rPr>
            <w:rFonts w:asciiTheme="majorHAnsi" w:hAnsiTheme="majorHAnsi" w:cstheme="majorHAnsi"/>
            <w:sz w:val="22"/>
          </w:rPr>
          <w:delText>a/</w:delText>
        </w:r>
        <w:r w:rsidRPr="003223D3" w:rsidDel="007A750C">
          <w:rPr>
            <w:rFonts w:asciiTheme="majorHAnsi" w:hAnsiTheme="majorHAnsi" w:cstheme="majorHAnsi"/>
            <w:sz w:val="22"/>
          </w:rPr>
          <w:delText>o produca tali titoli,</w:delText>
        </w:r>
        <w:r w:rsidR="00214181" w:rsidDel="007A750C">
          <w:rPr>
            <w:rFonts w:asciiTheme="majorHAnsi" w:hAnsiTheme="majorHAnsi" w:cstheme="majorHAnsi"/>
            <w:sz w:val="22"/>
          </w:rPr>
          <w:delText xml:space="preserve"> deve essere allegata una dichiarazione di</w:delText>
        </w:r>
        <w:r w:rsidRPr="003223D3" w:rsidDel="007A750C">
          <w:rPr>
            <w:rFonts w:asciiTheme="majorHAnsi" w:hAnsiTheme="majorHAnsi" w:cstheme="majorHAnsi"/>
            <w:sz w:val="22"/>
          </w:rPr>
          <w:delText xml:space="preserve"> conformità all’originale. </w:delText>
        </w:r>
      </w:del>
    </w:p>
    <w:p w14:paraId="3F65BFF0" w14:textId="18E13186" w:rsidR="003223D3" w:rsidRPr="003223D3" w:rsidDel="007A750C" w:rsidRDefault="00A41D60">
      <w:pPr>
        <w:tabs>
          <w:tab w:val="left" w:pos="851"/>
        </w:tabs>
        <w:ind w:left="1416"/>
        <w:jc w:val="both"/>
        <w:rPr>
          <w:del w:id="451" w:author="user" w:date="2021-02-22T10:27:00Z"/>
          <w:rFonts w:asciiTheme="majorHAnsi" w:hAnsiTheme="majorHAnsi" w:cstheme="majorHAnsi"/>
          <w:sz w:val="22"/>
        </w:rPr>
        <w:pPrChange w:id="452" w:author="user" w:date="2021-02-22T10:27:00Z">
          <w:pPr>
            <w:jc w:val="both"/>
          </w:pPr>
        </w:pPrChange>
      </w:pPr>
      <w:del w:id="453" w:author="user" w:date="2021-02-22T10:27:00Z">
        <w:r w:rsidDel="007A750C">
          <w:rPr>
            <w:rFonts w:asciiTheme="majorHAnsi" w:hAnsiTheme="majorHAnsi" w:cstheme="majorHAnsi"/>
            <w:sz w:val="22"/>
          </w:rPr>
          <w:delText>La/</w:delText>
        </w:r>
        <w:r w:rsidR="003223D3" w:rsidRPr="003223D3" w:rsidDel="007A750C">
          <w:rPr>
            <w:rFonts w:asciiTheme="majorHAnsi" w:hAnsiTheme="majorHAnsi" w:cstheme="majorHAnsi"/>
            <w:sz w:val="22"/>
          </w:rPr>
          <w:delText>Il candidat</w:delText>
        </w:r>
        <w:r w:rsidDel="007A750C">
          <w:rPr>
            <w:rFonts w:asciiTheme="majorHAnsi" w:hAnsiTheme="majorHAnsi" w:cstheme="majorHAnsi"/>
            <w:sz w:val="22"/>
          </w:rPr>
          <w:delText>a/</w:delText>
        </w:r>
        <w:r w:rsidR="003223D3" w:rsidRPr="003223D3" w:rsidDel="007A750C">
          <w:rPr>
            <w:rFonts w:asciiTheme="majorHAnsi" w:hAnsiTheme="majorHAnsi" w:cstheme="majorHAnsi"/>
            <w:sz w:val="22"/>
          </w:rPr>
          <w:delText>o dovrà fornire tutti i dati necessari per consentire all’Amministrazione le opportune verifiche.</w:delText>
        </w:r>
      </w:del>
    </w:p>
    <w:p w14:paraId="3D813ED1" w14:textId="28BB16AF" w:rsidR="003223D3" w:rsidRPr="003223D3" w:rsidDel="007A750C" w:rsidRDefault="003223D3">
      <w:pPr>
        <w:tabs>
          <w:tab w:val="left" w:pos="851"/>
        </w:tabs>
        <w:ind w:left="1416"/>
        <w:jc w:val="both"/>
        <w:rPr>
          <w:del w:id="454" w:author="user" w:date="2021-02-22T10:27:00Z"/>
          <w:rFonts w:asciiTheme="majorHAnsi" w:hAnsiTheme="majorHAnsi" w:cstheme="majorHAnsi"/>
          <w:sz w:val="22"/>
        </w:rPr>
        <w:pPrChange w:id="455" w:author="user" w:date="2021-02-22T10:27:00Z">
          <w:pPr>
            <w:jc w:val="both"/>
          </w:pPr>
        </w:pPrChange>
      </w:pPr>
      <w:del w:id="456" w:author="user" w:date="2021-02-22T10:27:00Z">
        <w:r w:rsidRPr="003223D3" w:rsidDel="007A750C">
          <w:rPr>
            <w:rFonts w:asciiTheme="majorHAnsi" w:hAnsiTheme="majorHAnsi" w:cstheme="majorHAnsi"/>
            <w:sz w:val="22"/>
          </w:rPr>
          <w:delText>In caso di dichiarazioni incomplete, la Commissione esaminatrice ha facoltà di richiedere integrazioni e/o chiarimenti al</w:delText>
        </w:r>
        <w:r w:rsidR="00A41D60" w:rsidDel="007A750C">
          <w:rPr>
            <w:rFonts w:asciiTheme="majorHAnsi" w:hAnsiTheme="majorHAnsi" w:cstheme="majorHAnsi"/>
            <w:sz w:val="22"/>
          </w:rPr>
          <w:delText>la/al</w:delText>
        </w:r>
        <w:r w:rsidRPr="003223D3" w:rsidDel="007A750C">
          <w:rPr>
            <w:rFonts w:asciiTheme="majorHAnsi" w:hAnsiTheme="majorHAnsi" w:cstheme="majorHAnsi"/>
            <w:sz w:val="22"/>
          </w:rPr>
          <w:delText xml:space="preserve"> candidat</w:delText>
        </w:r>
        <w:r w:rsidR="00A41D60" w:rsidDel="007A750C">
          <w:rPr>
            <w:rFonts w:asciiTheme="majorHAnsi" w:hAnsiTheme="majorHAnsi" w:cstheme="majorHAnsi"/>
            <w:sz w:val="22"/>
          </w:rPr>
          <w:delText>a/</w:delText>
        </w:r>
        <w:r w:rsidRPr="003223D3" w:rsidDel="007A750C">
          <w:rPr>
            <w:rFonts w:asciiTheme="majorHAnsi" w:hAnsiTheme="majorHAnsi" w:cstheme="majorHAnsi"/>
            <w:sz w:val="22"/>
          </w:rPr>
          <w:delText>o, al fine di ammettere a valutazione il titolo autocertificato.</w:delText>
        </w:r>
      </w:del>
    </w:p>
    <w:p w14:paraId="2253AF98" w14:textId="2C61F2EB" w:rsidR="003223D3" w:rsidRPr="003223D3" w:rsidDel="007A750C" w:rsidRDefault="003223D3">
      <w:pPr>
        <w:tabs>
          <w:tab w:val="left" w:pos="851"/>
        </w:tabs>
        <w:ind w:left="1416"/>
        <w:jc w:val="both"/>
        <w:rPr>
          <w:del w:id="457" w:author="user" w:date="2021-02-22T10:27:00Z"/>
          <w:rFonts w:asciiTheme="majorHAnsi" w:hAnsiTheme="majorHAnsi" w:cstheme="majorHAnsi"/>
          <w:sz w:val="22"/>
        </w:rPr>
        <w:pPrChange w:id="458" w:author="user" w:date="2021-02-22T10:27:00Z">
          <w:pPr>
            <w:jc w:val="both"/>
          </w:pPr>
        </w:pPrChange>
      </w:pPr>
    </w:p>
    <w:p w14:paraId="7F84219F" w14:textId="05A15CBD" w:rsidR="003223D3" w:rsidRPr="003223D3" w:rsidDel="007A750C" w:rsidRDefault="00A41D60">
      <w:pPr>
        <w:tabs>
          <w:tab w:val="left" w:pos="851"/>
        </w:tabs>
        <w:ind w:left="1416"/>
        <w:jc w:val="both"/>
        <w:rPr>
          <w:del w:id="459" w:author="user" w:date="2021-02-22T10:27:00Z"/>
          <w:rFonts w:asciiTheme="majorHAnsi" w:hAnsiTheme="majorHAnsi" w:cstheme="majorHAnsi"/>
          <w:b/>
          <w:sz w:val="22"/>
        </w:rPr>
        <w:pPrChange w:id="460" w:author="user" w:date="2021-02-22T10:27:00Z">
          <w:pPr>
            <w:jc w:val="both"/>
          </w:pPr>
        </w:pPrChange>
      </w:pPr>
      <w:del w:id="461" w:author="user" w:date="2021-02-22T10:27:00Z">
        <w:r w:rsidDel="007A750C">
          <w:rPr>
            <w:rFonts w:asciiTheme="majorHAnsi" w:hAnsiTheme="majorHAnsi" w:cstheme="majorHAnsi"/>
            <w:b/>
            <w:bCs/>
            <w:sz w:val="22"/>
          </w:rPr>
          <w:delText>Le/</w:delText>
        </w:r>
        <w:r w:rsidR="003223D3" w:rsidRPr="003223D3" w:rsidDel="007A750C">
          <w:rPr>
            <w:rFonts w:asciiTheme="majorHAnsi" w:hAnsiTheme="majorHAnsi" w:cstheme="majorHAnsi"/>
            <w:b/>
            <w:bCs/>
            <w:sz w:val="22"/>
          </w:rPr>
          <w:delText>I candidat</w:delText>
        </w:r>
        <w:r w:rsidDel="007A750C">
          <w:rPr>
            <w:rFonts w:asciiTheme="majorHAnsi" w:hAnsiTheme="majorHAnsi" w:cstheme="majorHAnsi"/>
            <w:b/>
            <w:bCs/>
            <w:sz w:val="22"/>
          </w:rPr>
          <w:delText>e/</w:delText>
        </w:r>
        <w:r w:rsidR="003223D3" w:rsidRPr="003223D3" w:rsidDel="007A750C">
          <w:rPr>
            <w:rFonts w:asciiTheme="majorHAnsi" w:hAnsiTheme="majorHAnsi" w:cstheme="majorHAnsi"/>
            <w:b/>
            <w:bCs/>
            <w:sz w:val="22"/>
          </w:rPr>
          <w:delText>i devono presentarsi al concorso muniti di valido documento di riconoscimento</w:delText>
        </w:r>
        <w:r w:rsidR="003223D3" w:rsidRPr="003223D3" w:rsidDel="007A750C">
          <w:rPr>
            <w:rFonts w:asciiTheme="majorHAnsi" w:hAnsiTheme="majorHAnsi" w:cstheme="majorHAnsi"/>
            <w:b/>
            <w:sz w:val="22"/>
          </w:rPr>
          <w:delText xml:space="preserve">. </w:delText>
        </w:r>
      </w:del>
    </w:p>
    <w:p w14:paraId="0B0AD4F0" w14:textId="1A6F6567" w:rsidR="003223D3" w:rsidRPr="003223D3" w:rsidDel="007A750C" w:rsidRDefault="003223D3">
      <w:pPr>
        <w:tabs>
          <w:tab w:val="left" w:pos="851"/>
        </w:tabs>
        <w:ind w:left="1416"/>
        <w:jc w:val="both"/>
        <w:rPr>
          <w:del w:id="462" w:author="user" w:date="2021-02-22T10:27:00Z"/>
          <w:rFonts w:asciiTheme="majorHAnsi" w:hAnsiTheme="majorHAnsi" w:cstheme="majorHAnsi"/>
          <w:b/>
          <w:sz w:val="22"/>
        </w:rPr>
        <w:pPrChange w:id="463" w:author="user" w:date="2021-02-22T10:27:00Z">
          <w:pPr>
            <w:jc w:val="both"/>
          </w:pPr>
        </w:pPrChange>
      </w:pPr>
    </w:p>
    <w:p w14:paraId="0D75E604" w14:textId="32438CA6" w:rsidR="003223D3" w:rsidRPr="00B73830" w:rsidDel="007A750C" w:rsidRDefault="00214181">
      <w:pPr>
        <w:tabs>
          <w:tab w:val="left" w:pos="851"/>
        </w:tabs>
        <w:ind w:left="1416"/>
        <w:jc w:val="both"/>
        <w:rPr>
          <w:del w:id="464" w:author="user" w:date="2021-02-22T10:27:00Z"/>
          <w:rFonts w:asciiTheme="majorHAnsi" w:hAnsiTheme="majorHAnsi" w:cstheme="majorHAnsi"/>
          <w:sz w:val="22"/>
        </w:rPr>
        <w:pPrChange w:id="465" w:author="user" w:date="2021-02-22T10:27:00Z">
          <w:pPr>
            <w:jc w:val="both"/>
          </w:pPr>
        </w:pPrChange>
      </w:pPr>
      <w:del w:id="466" w:author="user" w:date="2021-02-22T10:27:00Z">
        <w:r w:rsidRPr="00603268" w:rsidDel="007A750C">
          <w:rPr>
            <w:rFonts w:asciiTheme="majorHAnsi" w:hAnsiTheme="majorHAnsi" w:cstheme="majorHAnsi"/>
            <w:sz w:val="22"/>
          </w:rPr>
          <w:delText>Le/I candidate/i portatrici/portatori di handicap, in applicazione della Legge n. 104/92, così come modificata dalla Legge</w:delText>
        </w:r>
      </w:del>
      <w:del w:id="467" w:author="user" w:date="2021-02-19T08:37:00Z">
        <w:r w:rsidRPr="00603268" w:rsidDel="0018487E">
          <w:rPr>
            <w:rFonts w:asciiTheme="majorHAnsi" w:hAnsiTheme="majorHAnsi" w:cstheme="majorHAnsi"/>
            <w:sz w:val="22"/>
          </w:rPr>
          <w:delText xml:space="preserve"> </w:delText>
        </w:r>
      </w:del>
      <w:del w:id="468" w:author="user" w:date="2021-02-22T10:27:00Z">
        <w:r w:rsidRPr="00603268" w:rsidDel="007A750C">
          <w:rPr>
            <w:rFonts w:asciiTheme="majorHAnsi" w:hAnsiTheme="majorHAnsi" w:cstheme="majorHAnsi"/>
            <w:sz w:val="22"/>
          </w:rPr>
          <w:delText xml:space="preserve"> n. 17/99, possono richiedere di utilizzare </w:delText>
        </w:r>
        <w:r w:rsidDel="007A750C">
          <w:rPr>
            <w:rFonts w:asciiTheme="majorHAnsi" w:hAnsiTheme="majorHAnsi" w:cstheme="majorHAnsi"/>
            <w:sz w:val="22"/>
          </w:rPr>
          <w:delText xml:space="preserve">per il colloquio orale </w:delText>
        </w:r>
        <w:r w:rsidDel="007A750C">
          <w:rPr>
            <w:rFonts w:asciiTheme="majorHAnsi" w:hAnsiTheme="majorHAnsi" w:cstheme="majorHAnsi"/>
            <w:sz w:val="22"/>
          </w:rPr>
          <w:lastRenderedPageBreak/>
          <w:delText xml:space="preserve">eventuali </w:delText>
        </w:r>
        <w:r w:rsidRPr="00603268" w:rsidDel="007A750C">
          <w:rPr>
            <w:rFonts w:asciiTheme="majorHAnsi" w:hAnsiTheme="majorHAnsi" w:cstheme="majorHAnsi"/>
            <w:sz w:val="22"/>
          </w:rPr>
          <w:delText>ausili in relazione al loro handicap. La richiesta va presentata attraverso la compilazione dell’All. B</w:delText>
        </w:r>
      </w:del>
    </w:p>
    <w:p w14:paraId="6F45C99E" w14:textId="7DEEFC5C" w:rsidR="00A41D60" w:rsidRPr="00A41D60" w:rsidDel="007A750C" w:rsidRDefault="00A41D60">
      <w:pPr>
        <w:tabs>
          <w:tab w:val="left" w:pos="851"/>
        </w:tabs>
        <w:ind w:left="1416"/>
        <w:jc w:val="both"/>
        <w:rPr>
          <w:del w:id="469" w:author="user" w:date="2021-02-22T10:27:00Z"/>
          <w:rFonts w:asciiTheme="majorHAnsi" w:hAnsiTheme="majorHAnsi" w:cstheme="majorHAnsi"/>
          <w:b/>
          <w:sz w:val="22"/>
        </w:rPr>
        <w:pPrChange w:id="470" w:author="user" w:date="2021-02-22T10:27:00Z">
          <w:pPr>
            <w:ind w:right="170"/>
            <w:contextualSpacing/>
            <w:jc w:val="both"/>
          </w:pPr>
        </w:pPrChange>
      </w:pPr>
      <w:del w:id="471" w:author="user" w:date="2021-02-22T10:27:00Z">
        <w:r w:rsidRPr="00A41D60" w:rsidDel="007A750C">
          <w:rPr>
            <w:rFonts w:asciiTheme="majorHAnsi" w:hAnsiTheme="majorHAnsi" w:cstheme="majorHAnsi"/>
            <w:b/>
            <w:sz w:val="22"/>
          </w:rPr>
          <w:delText>Tutte/i le/i candidate/i sono ammesse/</w:delText>
        </w:r>
      </w:del>
      <w:del w:id="472" w:author="user" w:date="2021-02-19T12:37:00Z">
        <w:r w:rsidRPr="00A41D60" w:rsidDel="00133CFF">
          <w:rPr>
            <w:rFonts w:asciiTheme="majorHAnsi" w:hAnsiTheme="majorHAnsi" w:cstheme="majorHAnsi"/>
            <w:b/>
            <w:sz w:val="22"/>
          </w:rPr>
          <w:delText>s</w:delText>
        </w:r>
      </w:del>
      <w:del w:id="473" w:author="user" w:date="2021-02-22T10:27:00Z">
        <w:r w:rsidRPr="00A41D60" w:rsidDel="007A750C">
          <w:rPr>
            <w:rFonts w:asciiTheme="majorHAnsi" w:hAnsiTheme="majorHAnsi" w:cstheme="majorHAnsi"/>
            <w:b/>
            <w:sz w:val="22"/>
          </w:rPr>
          <w:delText>i alla prova d’esame con riserva.</w:delText>
        </w:r>
      </w:del>
    </w:p>
    <w:p w14:paraId="6354A0EA" w14:textId="54545579" w:rsidR="00A41D60" w:rsidRPr="00A41D60" w:rsidDel="007A750C" w:rsidRDefault="00A41D60">
      <w:pPr>
        <w:tabs>
          <w:tab w:val="left" w:pos="851"/>
        </w:tabs>
        <w:ind w:left="1416"/>
        <w:jc w:val="both"/>
        <w:rPr>
          <w:del w:id="474" w:author="user" w:date="2021-02-22T10:27:00Z"/>
          <w:rFonts w:asciiTheme="majorHAnsi" w:hAnsiTheme="majorHAnsi" w:cstheme="majorHAnsi"/>
          <w:b/>
          <w:sz w:val="22"/>
        </w:rPr>
        <w:pPrChange w:id="475" w:author="user" w:date="2021-02-22T10:27:00Z">
          <w:pPr>
            <w:ind w:right="170"/>
            <w:contextualSpacing/>
            <w:jc w:val="both"/>
          </w:pPr>
        </w:pPrChange>
      </w:pPr>
    </w:p>
    <w:p w14:paraId="40AE2E37" w14:textId="26E7EB8F" w:rsidR="00A41D60" w:rsidRPr="00A41D60" w:rsidDel="007A750C" w:rsidRDefault="00A41D60">
      <w:pPr>
        <w:tabs>
          <w:tab w:val="left" w:pos="851"/>
        </w:tabs>
        <w:ind w:left="1416"/>
        <w:jc w:val="both"/>
        <w:rPr>
          <w:del w:id="476" w:author="user" w:date="2021-02-22T10:27:00Z"/>
          <w:rFonts w:asciiTheme="majorHAnsi" w:hAnsiTheme="majorHAnsi" w:cstheme="majorHAnsi"/>
          <w:sz w:val="22"/>
        </w:rPr>
        <w:pPrChange w:id="477" w:author="user" w:date="2021-02-22T10:27:00Z">
          <w:pPr>
            <w:ind w:right="170"/>
            <w:contextualSpacing/>
            <w:jc w:val="both"/>
          </w:pPr>
        </w:pPrChange>
      </w:pPr>
      <w:del w:id="478" w:author="user" w:date="2021-02-22T10:27:00Z">
        <w:r w:rsidRPr="00A41D60" w:rsidDel="007A750C">
          <w:rPr>
            <w:rFonts w:asciiTheme="majorHAnsi" w:hAnsiTheme="majorHAnsi" w:cstheme="majorHAnsi"/>
            <w:sz w:val="22"/>
          </w:rPr>
          <w:delText>L’Amministrazione provvederà successivamente ad escludere le/i candidate/i che non siano risultati in possesso dei titoli e dei requisiti di ammissione previsti dal presente bando. L’Amministrazione effettuerà idonei controlli sulla veridicità del contenuto delle dichiarazioni sostitutive ricevute. Le dichiarazioni non veritiere, oltre alla decadenza dell’interessata/o dai benefici eventualmente conseguiti, comportano l’applicazione delle sanzioni penali previste per le ipotesi di falsità in atti e dichiarazioni mendaci. Non saranno valutati i titoli che perverranno a questa Amministrazione successivamente alla data di scadenza del termine utile per la presentazione delle domande di partecipazione al concorso.</w:delText>
        </w:r>
      </w:del>
    </w:p>
    <w:p w14:paraId="2D80DCF6" w14:textId="2A44915C" w:rsidR="00376846" w:rsidRPr="005A6067" w:rsidDel="007A750C" w:rsidRDefault="00376846">
      <w:pPr>
        <w:tabs>
          <w:tab w:val="left" w:pos="851"/>
        </w:tabs>
        <w:ind w:left="1416"/>
        <w:jc w:val="both"/>
        <w:rPr>
          <w:del w:id="479" w:author="user" w:date="2021-02-22T10:27:00Z"/>
          <w:sz w:val="22"/>
        </w:rPr>
        <w:pPrChange w:id="480" w:author="user" w:date="2021-02-22T10:27:00Z">
          <w:pPr>
            <w:ind w:right="170"/>
            <w:contextualSpacing/>
            <w:jc w:val="both"/>
          </w:pPr>
        </w:pPrChange>
      </w:pPr>
    </w:p>
    <w:p w14:paraId="349CB322" w14:textId="23894A0B" w:rsidR="00376846" w:rsidRPr="005A6067" w:rsidDel="007A750C" w:rsidRDefault="00376846">
      <w:pPr>
        <w:tabs>
          <w:tab w:val="left" w:pos="851"/>
        </w:tabs>
        <w:ind w:left="1416"/>
        <w:jc w:val="both"/>
        <w:rPr>
          <w:del w:id="481" w:author="user" w:date="2021-02-22T10:27:00Z"/>
          <w:sz w:val="22"/>
        </w:rPr>
        <w:pPrChange w:id="482" w:author="user" w:date="2021-02-22T10:27:00Z">
          <w:pPr>
            <w:ind w:right="170"/>
            <w:contextualSpacing/>
            <w:jc w:val="both"/>
          </w:pPr>
        </w:pPrChange>
      </w:pPr>
    </w:p>
    <w:p w14:paraId="7A90E76E" w14:textId="2E73F6C6" w:rsidR="00376846" w:rsidDel="007A750C" w:rsidRDefault="00376846">
      <w:pPr>
        <w:tabs>
          <w:tab w:val="left" w:pos="851"/>
        </w:tabs>
        <w:ind w:left="1416"/>
        <w:jc w:val="both"/>
        <w:rPr>
          <w:del w:id="483" w:author="user" w:date="2021-02-22T10:27:00Z"/>
          <w:b/>
          <w:sz w:val="22"/>
        </w:rPr>
        <w:pPrChange w:id="484" w:author="user" w:date="2021-02-22T10:27:00Z">
          <w:pPr>
            <w:ind w:right="170" w:firstLine="708"/>
            <w:contextualSpacing/>
            <w:jc w:val="both"/>
          </w:pPr>
        </w:pPrChange>
      </w:pPr>
      <w:del w:id="485" w:author="user" w:date="2021-02-22T10:27:00Z">
        <w:r w:rsidRPr="005A6067" w:rsidDel="007A750C">
          <w:rPr>
            <w:b/>
            <w:sz w:val="22"/>
          </w:rPr>
          <w:delText xml:space="preserve">Art. </w:delText>
        </w:r>
        <w:r w:rsidR="00EE79CA" w:rsidDel="007A750C">
          <w:rPr>
            <w:b/>
            <w:sz w:val="22"/>
          </w:rPr>
          <w:delText>6</w:delText>
        </w:r>
        <w:r w:rsidRPr="005A6067" w:rsidDel="007A750C">
          <w:rPr>
            <w:b/>
            <w:sz w:val="22"/>
          </w:rPr>
          <w:delText xml:space="preserve"> - Composizione della Commissione</w:delText>
        </w:r>
      </w:del>
    </w:p>
    <w:p w14:paraId="240B5D20" w14:textId="31CEC5CC" w:rsidR="00376846" w:rsidRPr="005A6067" w:rsidDel="007A750C" w:rsidRDefault="00376846">
      <w:pPr>
        <w:tabs>
          <w:tab w:val="left" w:pos="851"/>
        </w:tabs>
        <w:ind w:left="1416"/>
        <w:jc w:val="both"/>
        <w:rPr>
          <w:del w:id="486" w:author="user" w:date="2021-02-22T10:27:00Z"/>
          <w:b/>
          <w:sz w:val="22"/>
        </w:rPr>
        <w:pPrChange w:id="487" w:author="user" w:date="2021-02-22T10:27:00Z">
          <w:pPr>
            <w:ind w:right="170" w:firstLine="708"/>
            <w:contextualSpacing/>
            <w:jc w:val="both"/>
          </w:pPr>
        </w:pPrChange>
      </w:pPr>
    </w:p>
    <w:p w14:paraId="63005955" w14:textId="165D143E" w:rsidR="00376846" w:rsidRPr="005A6067" w:rsidDel="007A750C" w:rsidRDefault="00376846">
      <w:pPr>
        <w:tabs>
          <w:tab w:val="left" w:pos="851"/>
        </w:tabs>
        <w:ind w:left="1416"/>
        <w:jc w:val="both"/>
        <w:rPr>
          <w:del w:id="488" w:author="user" w:date="2021-02-22T10:27:00Z"/>
          <w:sz w:val="22"/>
        </w:rPr>
        <w:pPrChange w:id="489" w:author="user" w:date="2021-02-22T10:27:00Z">
          <w:pPr>
            <w:ind w:right="170"/>
            <w:contextualSpacing/>
            <w:jc w:val="both"/>
          </w:pPr>
        </w:pPrChange>
      </w:pPr>
      <w:del w:id="490" w:author="user" w:date="2021-02-22T10:27:00Z">
        <w:r w:rsidRPr="005A6067" w:rsidDel="007A750C">
          <w:rPr>
            <w:sz w:val="22"/>
          </w:rPr>
          <w:delText xml:space="preserve">La </w:delText>
        </w:r>
        <w:r w:rsidRPr="0076030F" w:rsidDel="007A750C">
          <w:rPr>
            <w:sz w:val="22"/>
          </w:rPr>
          <w:delText>Commissione esaminatrice del concorso di ammissione è costituita con successivo Decreto Rettorale a norma dell’articolo n. 191 del D.P.R. 13.06.1988 da n</w:delText>
        </w:r>
        <w:r w:rsidRPr="00B73830" w:rsidDel="007A750C">
          <w:rPr>
            <w:sz w:val="22"/>
          </w:rPr>
          <w:delText xml:space="preserve">. </w:delText>
        </w:r>
        <w:r w:rsidRPr="00B73830" w:rsidDel="007A750C">
          <w:rPr>
            <w:sz w:val="22"/>
            <w:rPrChange w:id="491" w:author="user" w:date="2021-02-18T15:50:00Z">
              <w:rPr>
                <w:sz w:val="22"/>
                <w:highlight w:val="yellow"/>
              </w:rPr>
            </w:rPrChange>
          </w:rPr>
          <w:delText>3</w:delText>
        </w:r>
        <w:r w:rsidRPr="00B73830" w:rsidDel="007A750C">
          <w:rPr>
            <w:sz w:val="22"/>
          </w:rPr>
          <w:delText xml:space="preserve"> professori</w:delText>
        </w:r>
        <w:r w:rsidRPr="0076030F" w:rsidDel="007A750C">
          <w:rPr>
            <w:sz w:val="22"/>
          </w:rPr>
          <w:delText xml:space="preserve"> designati</w:delText>
        </w:r>
        <w:r w:rsidRPr="005A6067" w:rsidDel="007A750C">
          <w:rPr>
            <w:sz w:val="22"/>
          </w:rPr>
          <w:delText xml:space="preserve"> dal Consiglio della Scuola. La pubblicizzazione della composizione della suddetta Commissione si effettua tramite l’Albo Ufficiale di Ateneo.</w:delText>
        </w:r>
      </w:del>
    </w:p>
    <w:p w14:paraId="1F700160" w14:textId="0BDE5722" w:rsidR="00376846" w:rsidDel="007A750C" w:rsidRDefault="00376846">
      <w:pPr>
        <w:tabs>
          <w:tab w:val="left" w:pos="851"/>
        </w:tabs>
        <w:ind w:left="1416"/>
        <w:jc w:val="both"/>
        <w:rPr>
          <w:del w:id="492" w:author="user" w:date="2021-02-22T10:27:00Z"/>
          <w:b/>
          <w:sz w:val="22"/>
        </w:rPr>
        <w:pPrChange w:id="493" w:author="user" w:date="2021-02-22T10:27:00Z">
          <w:pPr>
            <w:ind w:right="170" w:firstLine="708"/>
            <w:contextualSpacing/>
            <w:jc w:val="both"/>
          </w:pPr>
        </w:pPrChange>
      </w:pPr>
    </w:p>
    <w:p w14:paraId="26F17E24" w14:textId="03DE83B1" w:rsidR="00376846" w:rsidDel="007A750C" w:rsidRDefault="00376846">
      <w:pPr>
        <w:tabs>
          <w:tab w:val="left" w:pos="851"/>
        </w:tabs>
        <w:ind w:left="1416"/>
        <w:jc w:val="both"/>
        <w:rPr>
          <w:del w:id="494" w:author="user" w:date="2021-02-22T10:27:00Z"/>
          <w:b/>
          <w:sz w:val="22"/>
        </w:rPr>
        <w:pPrChange w:id="495" w:author="user" w:date="2021-02-22T10:27:00Z">
          <w:pPr>
            <w:ind w:right="170" w:firstLine="708"/>
            <w:contextualSpacing/>
            <w:jc w:val="both"/>
          </w:pPr>
        </w:pPrChange>
      </w:pPr>
      <w:del w:id="496" w:author="user" w:date="2021-02-22T10:27:00Z">
        <w:r w:rsidRPr="005A6067" w:rsidDel="007A750C">
          <w:rPr>
            <w:b/>
            <w:sz w:val="22"/>
          </w:rPr>
          <w:delText xml:space="preserve">Art. </w:delText>
        </w:r>
        <w:r w:rsidR="00EE79CA" w:rsidDel="007A750C">
          <w:rPr>
            <w:b/>
            <w:sz w:val="22"/>
          </w:rPr>
          <w:delText>7</w:delText>
        </w:r>
        <w:r w:rsidRPr="005A6067" w:rsidDel="007A750C">
          <w:rPr>
            <w:b/>
            <w:sz w:val="22"/>
          </w:rPr>
          <w:delText xml:space="preserve"> – Criteri di valutazione de</w:delText>
        </w:r>
        <w:r w:rsidR="00905A78" w:rsidDel="007A750C">
          <w:rPr>
            <w:b/>
            <w:sz w:val="22"/>
          </w:rPr>
          <w:delText>lle/</w:delText>
        </w:r>
        <w:r w:rsidRPr="005A6067" w:rsidDel="007A750C">
          <w:rPr>
            <w:b/>
            <w:sz w:val="22"/>
          </w:rPr>
          <w:delText>i candidat</w:delText>
        </w:r>
        <w:r w:rsidR="00905A78" w:rsidDel="007A750C">
          <w:rPr>
            <w:b/>
            <w:sz w:val="22"/>
          </w:rPr>
          <w:delText>e/</w:delText>
        </w:r>
        <w:r w:rsidRPr="005A6067" w:rsidDel="007A750C">
          <w:rPr>
            <w:b/>
            <w:sz w:val="22"/>
          </w:rPr>
          <w:delText xml:space="preserve">i  </w:delText>
        </w:r>
      </w:del>
    </w:p>
    <w:p w14:paraId="198102BF" w14:textId="0A6ECFCE" w:rsidR="00376846" w:rsidRPr="005A6067" w:rsidDel="007A750C" w:rsidRDefault="00376846">
      <w:pPr>
        <w:tabs>
          <w:tab w:val="left" w:pos="851"/>
        </w:tabs>
        <w:ind w:left="1416"/>
        <w:jc w:val="both"/>
        <w:rPr>
          <w:del w:id="497" w:author="user" w:date="2021-02-22T10:27:00Z"/>
          <w:b/>
          <w:sz w:val="22"/>
        </w:rPr>
        <w:pPrChange w:id="498" w:author="user" w:date="2021-02-22T10:27:00Z">
          <w:pPr>
            <w:ind w:right="170" w:firstLine="708"/>
            <w:contextualSpacing/>
            <w:jc w:val="both"/>
          </w:pPr>
        </w:pPrChange>
      </w:pPr>
    </w:p>
    <w:p w14:paraId="055320CC" w14:textId="54321318" w:rsidR="00376846" w:rsidDel="007A750C" w:rsidRDefault="00376846">
      <w:pPr>
        <w:tabs>
          <w:tab w:val="left" w:pos="851"/>
        </w:tabs>
        <w:ind w:left="1416"/>
        <w:jc w:val="both"/>
        <w:rPr>
          <w:del w:id="499" w:author="user" w:date="2021-02-22T10:27:00Z"/>
          <w:sz w:val="22"/>
        </w:rPr>
        <w:pPrChange w:id="500" w:author="user" w:date="2021-02-22T10:27:00Z">
          <w:pPr>
            <w:ind w:right="170"/>
            <w:contextualSpacing/>
            <w:jc w:val="both"/>
          </w:pPr>
        </w:pPrChange>
      </w:pPr>
      <w:del w:id="501" w:author="user" w:date="2021-02-22T10:27:00Z">
        <w:r w:rsidRPr="00310C28" w:rsidDel="007A750C">
          <w:rPr>
            <w:sz w:val="22"/>
            <w:rPrChange w:id="502" w:author="user" w:date="2021-02-18T16:01:00Z">
              <w:rPr>
                <w:sz w:val="22"/>
                <w:highlight w:val="yellow"/>
              </w:rPr>
            </w:rPrChange>
          </w:rPr>
          <w:delText xml:space="preserve">La Commissione dispone di complessivi 100 punti di cui 30 punti per la valutazione dei titoli e 70 punti per la valutazione della prova </w:delText>
        </w:r>
        <w:r w:rsidR="000F4BDA" w:rsidRPr="00310C28" w:rsidDel="007A750C">
          <w:rPr>
            <w:sz w:val="22"/>
            <w:rPrChange w:id="503" w:author="user" w:date="2021-02-18T16:01:00Z">
              <w:rPr>
                <w:sz w:val="22"/>
                <w:highlight w:val="yellow"/>
              </w:rPr>
            </w:rPrChange>
          </w:rPr>
          <w:delText>orale</w:delText>
        </w:r>
        <w:r w:rsidRPr="00310C28" w:rsidDel="007A750C">
          <w:rPr>
            <w:sz w:val="22"/>
            <w:rPrChange w:id="504" w:author="user" w:date="2021-02-18T16:01:00Z">
              <w:rPr>
                <w:sz w:val="22"/>
                <w:highlight w:val="yellow"/>
              </w:rPr>
            </w:rPrChange>
          </w:rPr>
          <w:delText xml:space="preserve">. La prova </w:delText>
        </w:r>
        <w:r w:rsidR="000F4BDA" w:rsidRPr="00310C28" w:rsidDel="007A750C">
          <w:rPr>
            <w:sz w:val="22"/>
            <w:rPrChange w:id="505" w:author="user" w:date="2021-02-18T16:01:00Z">
              <w:rPr>
                <w:sz w:val="22"/>
                <w:highlight w:val="yellow"/>
              </w:rPr>
            </w:rPrChange>
          </w:rPr>
          <w:delText xml:space="preserve">orale </w:delText>
        </w:r>
        <w:r w:rsidRPr="00310C28" w:rsidDel="007A750C">
          <w:rPr>
            <w:sz w:val="22"/>
            <w:rPrChange w:id="506" w:author="user" w:date="2021-02-18T16:01:00Z">
              <w:rPr>
                <w:sz w:val="22"/>
                <w:highlight w:val="yellow"/>
              </w:rPr>
            </w:rPrChange>
          </w:rPr>
          <w:delText xml:space="preserve">non si intende superata se </w:delText>
        </w:r>
        <w:r w:rsidR="00905A78" w:rsidRPr="00310C28" w:rsidDel="007A750C">
          <w:rPr>
            <w:sz w:val="22"/>
            <w:rPrChange w:id="507" w:author="user" w:date="2021-02-18T16:01:00Z">
              <w:rPr>
                <w:sz w:val="22"/>
                <w:highlight w:val="yellow"/>
              </w:rPr>
            </w:rPrChange>
          </w:rPr>
          <w:delText>le/</w:delText>
        </w:r>
        <w:r w:rsidRPr="00310C28" w:rsidDel="007A750C">
          <w:rPr>
            <w:sz w:val="22"/>
            <w:rPrChange w:id="508" w:author="user" w:date="2021-02-18T16:01:00Z">
              <w:rPr>
                <w:sz w:val="22"/>
                <w:highlight w:val="yellow"/>
              </w:rPr>
            </w:rPrChange>
          </w:rPr>
          <w:delText>i candidat</w:delText>
        </w:r>
        <w:r w:rsidR="00905A78" w:rsidRPr="00310C28" w:rsidDel="007A750C">
          <w:rPr>
            <w:sz w:val="22"/>
            <w:rPrChange w:id="509" w:author="user" w:date="2021-02-18T16:01:00Z">
              <w:rPr>
                <w:sz w:val="22"/>
                <w:highlight w:val="yellow"/>
              </w:rPr>
            </w:rPrChange>
          </w:rPr>
          <w:delText>e/</w:delText>
        </w:r>
        <w:r w:rsidRPr="00310C28" w:rsidDel="007A750C">
          <w:rPr>
            <w:sz w:val="22"/>
            <w:rPrChange w:id="510" w:author="user" w:date="2021-02-18T16:01:00Z">
              <w:rPr>
                <w:sz w:val="22"/>
                <w:highlight w:val="yellow"/>
              </w:rPr>
            </w:rPrChange>
          </w:rPr>
          <w:delText xml:space="preserve">i riportano una votazione inferiore a 42 punti su 70. Attribuiti i punteggi ai titoli e valutate le prove, la Commissione compila la graduatoria </w:delText>
        </w:r>
        <w:r w:rsidR="00905A78" w:rsidRPr="00310C28" w:rsidDel="007A750C">
          <w:rPr>
            <w:sz w:val="22"/>
            <w:rPrChange w:id="511" w:author="user" w:date="2021-02-18T16:01:00Z">
              <w:rPr>
                <w:sz w:val="22"/>
                <w:highlight w:val="yellow"/>
              </w:rPr>
            </w:rPrChange>
          </w:rPr>
          <w:delText>delle/</w:delText>
        </w:r>
        <w:r w:rsidRPr="00310C28" w:rsidDel="007A750C">
          <w:rPr>
            <w:sz w:val="22"/>
            <w:rPrChange w:id="512" w:author="user" w:date="2021-02-18T16:01:00Z">
              <w:rPr>
                <w:sz w:val="22"/>
                <w:highlight w:val="yellow"/>
              </w:rPr>
            </w:rPrChange>
          </w:rPr>
          <w:delText>degli idone</w:delText>
        </w:r>
        <w:r w:rsidR="00905A78" w:rsidRPr="00310C28" w:rsidDel="007A750C">
          <w:rPr>
            <w:sz w:val="22"/>
            <w:rPrChange w:id="513" w:author="user" w:date="2021-02-18T16:01:00Z">
              <w:rPr>
                <w:sz w:val="22"/>
                <w:highlight w:val="yellow"/>
              </w:rPr>
            </w:rPrChange>
          </w:rPr>
          <w:delText>e/</w:delText>
        </w:r>
        <w:r w:rsidRPr="00310C28" w:rsidDel="007A750C">
          <w:rPr>
            <w:sz w:val="22"/>
            <w:rPrChange w:id="514" w:author="user" w:date="2021-02-18T16:01:00Z">
              <w:rPr>
                <w:sz w:val="22"/>
                <w:highlight w:val="yellow"/>
              </w:rPr>
            </w:rPrChange>
          </w:rPr>
          <w:delText>i</w:delText>
        </w:r>
        <w:r w:rsidRPr="00310C28" w:rsidDel="007A750C">
          <w:rPr>
            <w:sz w:val="22"/>
          </w:rPr>
          <w:delText>.</w:delText>
        </w:r>
        <w:r w:rsidRPr="005A6067" w:rsidDel="007A750C">
          <w:rPr>
            <w:sz w:val="22"/>
          </w:rPr>
          <w:delText xml:space="preserve"> </w:delText>
        </w:r>
      </w:del>
    </w:p>
    <w:p w14:paraId="611DE98E" w14:textId="20136C4B" w:rsidR="00376846" w:rsidDel="007A750C" w:rsidRDefault="00376846">
      <w:pPr>
        <w:tabs>
          <w:tab w:val="left" w:pos="851"/>
        </w:tabs>
        <w:ind w:left="1416"/>
        <w:jc w:val="both"/>
        <w:rPr>
          <w:del w:id="515" w:author="user" w:date="2021-02-22T10:27:00Z"/>
          <w:sz w:val="22"/>
        </w:rPr>
        <w:pPrChange w:id="516" w:author="user" w:date="2021-02-22T10:27:00Z">
          <w:pPr>
            <w:ind w:right="170"/>
            <w:contextualSpacing/>
            <w:jc w:val="both"/>
          </w:pPr>
        </w:pPrChange>
      </w:pPr>
    </w:p>
    <w:p w14:paraId="5395D64F" w14:textId="242E344B" w:rsidR="00376846" w:rsidRPr="005A6067" w:rsidDel="007A750C" w:rsidRDefault="00376846">
      <w:pPr>
        <w:tabs>
          <w:tab w:val="left" w:pos="851"/>
        </w:tabs>
        <w:ind w:left="1416"/>
        <w:jc w:val="both"/>
        <w:rPr>
          <w:del w:id="517" w:author="user" w:date="2021-02-22T10:27:00Z"/>
          <w:sz w:val="22"/>
        </w:rPr>
        <w:pPrChange w:id="518" w:author="user" w:date="2021-02-22T10:27:00Z">
          <w:pPr>
            <w:ind w:right="170"/>
            <w:contextualSpacing/>
            <w:jc w:val="both"/>
          </w:pPr>
        </w:pPrChange>
      </w:pPr>
    </w:p>
    <w:p w14:paraId="364B79DA" w14:textId="271A3901" w:rsidR="00376846" w:rsidDel="007A750C" w:rsidRDefault="00376846">
      <w:pPr>
        <w:tabs>
          <w:tab w:val="left" w:pos="851"/>
        </w:tabs>
        <w:ind w:left="1416"/>
        <w:jc w:val="both"/>
        <w:rPr>
          <w:del w:id="519" w:author="user" w:date="2021-02-22T10:27:00Z"/>
          <w:b/>
          <w:sz w:val="22"/>
        </w:rPr>
        <w:pPrChange w:id="520" w:author="user" w:date="2021-02-22T10:27:00Z">
          <w:pPr>
            <w:ind w:right="170" w:firstLine="708"/>
            <w:contextualSpacing/>
            <w:jc w:val="both"/>
          </w:pPr>
        </w:pPrChange>
      </w:pPr>
      <w:del w:id="521" w:author="user" w:date="2021-02-22T10:27:00Z">
        <w:r w:rsidRPr="005A6067" w:rsidDel="007A750C">
          <w:rPr>
            <w:b/>
            <w:sz w:val="22"/>
          </w:rPr>
          <w:delText xml:space="preserve">Art. </w:delText>
        </w:r>
        <w:r w:rsidR="00EE79CA" w:rsidDel="007A750C">
          <w:rPr>
            <w:b/>
            <w:sz w:val="22"/>
          </w:rPr>
          <w:delText>8</w:delText>
        </w:r>
        <w:r w:rsidRPr="005A6067" w:rsidDel="007A750C">
          <w:rPr>
            <w:b/>
            <w:sz w:val="22"/>
          </w:rPr>
          <w:delText xml:space="preserve"> - Valutazione dei titoli</w:delText>
        </w:r>
      </w:del>
    </w:p>
    <w:p w14:paraId="088E8248" w14:textId="34099DD3" w:rsidR="00376846" w:rsidRPr="005A6067" w:rsidDel="007A750C" w:rsidRDefault="00376846">
      <w:pPr>
        <w:tabs>
          <w:tab w:val="left" w:pos="851"/>
        </w:tabs>
        <w:ind w:left="1416"/>
        <w:jc w:val="both"/>
        <w:rPr>
          <w:del w:id="522" w:author="user" w:date="2021-02-22T10:27:00Z"/>
          <w:sz w:val="22"/>
        </w:rPr>
        <w:pPrChange w:id="523" w:author="user" w:date="2021-02-22T10:27:00Z">
          <w:pPr>
            <w:ind w:right="170" w:firstLine="708"/>
            <w:contextualSpacing/>
            <w:jc w:val="both"/>
          </w:pPr>
        </w:pPrChange>
      </w:pPr>
    </w:p>
    <w:p w14:paraId="5E28AEB7" w14:textId="172D2E09" w:rsidR="00376846" w:rsidRPr="00310C28" w:rsidDel="007A750C" w:rsidRDefault="00376846">
      <w:pPr>
        <w:tabs>
          <w:tab w:val="left" w:pos="851"/>
        </w:tabs>
        <w:ind w:left="1416"/>
        <w:jc w:val="both"/>
        <w:rPr>
          <w:del w:id="524" w:author="user" w:date="2021-02-22T10:27:00Z"/>
          <w:color w:val="000000"/>
          <w:sz w:val="22"/>
          <w:rPrChange w:id="525" w:author="user" w:date="2021-02-18T16:02:00Z">
            <w:rPr>
              <w:del w:id="526" w:author="user" w:date="2021-02-22T10:27:00Z"/>
              <w:color w:val="000000"/>
              <w:sz w:val="22"/>
              <w:highlight w:val="yellow"/>
            </w:rPr>
          </w:rPrChange>
        </w:rPr>
        <w:pPrChange w:id="527" w:author="user" w:date="2021-02-22T10:27:00Z">
          <w:pPr>
            <w:ind w:right="170"/>
            <w:contextualSpacing/>
            <w:jc w:val="both"/>
          </w:pPr>
        </w:pPrChange>
      </w:pPr>
      <w:del w:id="528" w:author="user" w:date="2021-02-22T10:27:00Z">
        <w:r w:rsidRPr="00310C28" w:rsidDel="007A750C">
          <w:rPr>
            <w:sz w:val="22"/>
            <w:rPrChange w:id="529" w:author="user" w:date="2021-02-18T16:02:00Z">
              <w:rPr>
                <w:sz w:val="22"/>
                <w:highlight w:val="yellow"/>
              </w:rPr>
            </w:rPrChange>
          </w:rPr>
          <w:delText>La Commissione esaminatrice valuta i titoli come stabilito nel Decreto 16.09.1982 del Minist</w:delText>
        </w:r>
        <w:r w:rsidR="00905A78" w:rsidRPr="00310C28" w:rsidDel="007A750C">
          <w:rPr>
            <w:sz w:val="22"/>
            <w:rPrChange w:id="530" w:author="user" w:date="2021-02-18T16:02:00Z">
              <w:rPr>
                <w:sz w:val="22"/>
                <w:highlight w:val="yellow"/>
              </w:rPr>
            </w:rPrChange>
          </w:rPr>
          <w:delText>ro della Pubblica Istruzione. E’</w:delText>
        </w:r>
      </w:del>
      <w:del w:id="531" w:author="user" w:date="2021-02-19T08:44:00Z">
        <w:r w:rsidRPr="00310C28" w:rsidDel="00AA4F83">
          <w:rPr>
            <w:sz w:val="22"/>
            <w:rPrChange w:id="532" w:author="user" w:date="2021-02-18T16:02:00Z">
              <w:rPr>
                <w:sz w:val="22"/>
                <w:highlight w:val="yellow"/>
              </w:rPr>
            </w:rPrChange>
          </w:rPr>
          <w:delText xml:space="preserve"> </w:delText>
        </w:r>
      </w:del>
      <w:del w:id="533" w:author="user" w:date="2021-02-22T10:27:00Z">
        <w:r w:rsidRPr="00310C28" w:rsidDel="007A750C">
          <w:rPr>
            <w:sz w:val="22"/>
            <w:rPrChange w:id="534" w:author="user" w:date="2021-02-18T16:02:00Z">
              <w:rPr>
                <w:sz w:val="22"/>
                <w:highlight w:val="yellow"/>
              </w:rPr>
            </w:rPrChange>
          </w:rPr>
          <w:delText xml:space="preserve">fatto divieto alla Commissione di valutare certificazioni o titoli che non siano stati trasmessi nelle forme e modalità di cui al precedente art. 5. Non </w:delText>
        </w:r>
        <w:r w:rsidRPr="00310C28" w:rsidDel="007A750C">
          <w:rPr>
            <w:sz w:val="22"/>
            <w:rPrChange w:id="535" w:author="user" w:date="2021-02-18T16:02:00Z">
              <w:rPr>
                <w:sz w:val="22"/>
                <w:highlight w:val="yellow"/>
              </w:rPr>
            </w:rPrChange>
          </w:rPr>
          <w:lastRenderedPageBreak/>
          <w:delText xml:space="preserve">saranno valutati i titoli che perverranno a questa </w:delText>
        </w:r>
        <w:r w:rsidRPr="00310C28" w:rsidDel="007A750C">
          <w:rPr>
            <w:color w:val="000000"/>
            <w:sz w:val="22"/>
            <w:rPrChange w:id="536" w:author="user" w:date="2021-02-18T16:02:00Z">
              <w:rPr>
                <w:color w:val="000000"/>
                <w:sz w:val="22"/>
                <w:highlight w:val="yellow"/>
              </w:rPr>
            </w:rPrChange>
          </w:rPr>
          <w:delText>Amministrazione successivamente alla data di scadenza del termine utile per la presentazione delle domande di partecipazione al concorso.</w:delText>
        </w:r>
      </w:del>
    </w:p>
    <w:p w14:paraId="3C821C15" w14:textId="427D6AAD" w:rsidR="00376846" w:rsidRPr="00310C28" w:rsidDel="007A750C" w:rsidRDefault="00376846">
      <w:pPr>
        <w:tabs>
          <w:tab w:val="left" w:pos="851"/>
        </w:tabs>
        <w:ind w:left="1416"/>
        <w:jc w:val="both"/>
        <w:rPr>
          <w:del w:id="537" w:author="user" w:date="2021-02-22T10:27:00Z"/>
          <w:color w:val="000000"/>
          <w:sz w:val="22"/>
          <w:rPrChange w:id="538" w:author="user" w:date="2021-02-18T16:02:00Z">
            <w:rPr>
              <w:del w:id="539" w:author="user" w:date="2021-02-22T10:27:00Z"/>
              <w:color w:val="000000"/>
              <w:sz w:val="22"/>
              <w:highlight w:val="yellow"/>
            </w:rPr>
          </w:rPrChange>
        </w:rPr>
        <w:pPrChange w:id="540" w:author="user" w:date="2021-02-22T10:27:00Z">
          <w:pPr>
            <w:ind w:right="170"/>
            <w:contextualSpacing/>
            <w:jc w:val="both"/>
          </w:pPr>
        </w:pPrChange>
      </w:pPr>
      <w:del w:id="541" w:author="user" w:date="2021-02-22T10:27:00Z">
        <w:r w:rsidRPr="00310C28" w:rsidDel="007A750C">
          <w:rPr>
            <w:color w:val="000000"/>
            <w:sz w:val="22"/>
            <w:rPrChange w:id="542" w:author="user" w:date="2021-02-18T16:02:00Z">
              <w:rPr>
                <w:color w:val="000000"/>
                <w:sz w:val="22"/>
                <w:highlight w:val="yellow"/>
              </w:rPr>
            </w:rPrChange>
          </w:rPr>
          <w:delText xml:space="preserve">La valutazione dei titoli avviene assegnando </w:delText>
        </w:r>
        <w:r w:rsidR="00EE7BF6" w:rsidRPr="00310C28" w:rsidDel="007A750C">
          <w:rPr>
            <w:color w:val="000000"/>
            <w:sz w:val="22"/>
            <w:rPrChange w:id="543" w:author="user" w:date="2021-02-18T16:02:00Z">
              <w:rPr>
                <w:color w:val="000000"/>
                <w:sz w:val="22"/>
                <w:highlight w:val="yellow"/>
              </w:rPr>
            </w:rPrChange>
          </w:rPr>
          <w:delText>i seguenti punteggi:</w:delText>
        </w:r>
        <w:r w:rsidRPr="00310C28" w:rsidDel="007A750C">
          <w:rPr>
            <w:color w:val="000000"/>
            <w:sz w:val="22"/>
            <w:rPrChange w:id="544" w:author="user" w:date="2021-02-18T16:02:00Z">
              <w:rPr>
                <w:color w:val="000000"/>
                <w:sz w:val="22"/>
                <w:highlight w:val="yellow"/>
              </w:rPr>
            </w:rPrChange>
          </w:rPr>
          <w:delText xml:space="preserve"> </w:delText>
        </w:r>
      </w:del>
    </w:p>
    <w:p w14:paraId="667C19A2" w14:textId="7ED11034" w:rsidR="00376846" w:rsidRPr="00310C28" w:rsidDel="007A750C" w:rsidRDefault="00376846">
      <w:pPr>
        <w:tabs>
          <w:tab w:val="left" w:pos="851"/>
        </w:tabs>
        <w:ind w:left="1416"/>
        <w:jc w:val="both"/>
        <w:rPr>
          <w:del w:id="545" w:author="user" w:date="2021-02-22T10:27:00Z"/>
          <w:color w:val="000000"/>
          <w:sz w:val="22"/>
          <w:rPrChange w:id="546" w:author="user" w:date="2021-02-18T16:02:00Z">
            <w:rPr>
              <w:del w:id="547" w:author="user" w:date="2021-02-22T10:27:00Z"/>
              <w:color w:val="000000"/>
              <w:sz w:val="22"/>
              <w:highlight w:val="yellow"/>
            </w:rPr>
          </w:rPrChange>
        </w:rPr>
        <w:pPrChange w:id="548" w:author="user" w:date="2021-02-22T10:27:00Z">
          <w:pPr>
            <w:ind w:right="170"/>
            <w:contextualSpacing/>
            <w:jc w:val="both"/>
          </w:pPr>
        </w:pPrChange>
      </w:pPr>
      <w:del w:id="549" w:author="user" w:date="2021-02-22T10:27:00Z">
        <w:r w:rsidRPr="00310C28" w:rsidDel="007A750C">
          <w:rPr>
            <w:color w:val="000000"/>
            <w:sz w:val="22"/>
            <w:rPrChange w:id="550" w:author="user" w:date="2021-02-18T16:02:00Z">
              <w:rPr>
                <w:color w:val="000000"/>
                <w:sz w:val="22"/>
                <w:highlight w:val="yellow"/>
              </w:rPr>
            </w:rPrChange>
          </w:rPr>
          <w:delText>-</w:delText>
        </w:r>
        <w:r w:rsidRPr="00310C28" w:rsidDel="007A750C">
          <w:rPr>
            <w:color w:val="000000"/>
            <w:sz w:val="22"/>
            <w:rPrChange w:id="551" w:author="user" w:date="2021-02-18T16:02:00Z">
              <w:rPr>
                <w:color w:val="000000"/>
                <w:sz w:val="22"/>
                <w:highlight w:val="yellow"/>
              </w:rPr>
            </w:rPrChange>
          </w:rPr>
          <w:tab/>
          <w:delText>Tesi di Laurea, solamente in disciplina attinente la specializzazione. Fino ad un massimo di 10 punti.</w:delText>
        </w:r>
      </w:del>
    </w:p>
    <w:p w14:paraId="3A7BD41E" w14:textId="14888B3D" w:rsidR="00376846" w:rsidRPr="00310C28" w:rsidDel="007A750C" w:rsidRDefault="00376846">
      <w:pPr>
        <w:tabs>
          <w:tab w:val="left" w:pos="851"/>
        </w:tabs>
        <w:ind w:left="1416"/>
        <w:jc w:val="both"/>
        <w:rPr>
          <w:del w:id="552" w:author="user" w:date="2021-02-22T10:27:00Z"/>
          <w:color w:val="000000"/>
          <w:sz w:val="22"/>
          <w:rPrChange w:id="553" w:author="user" w:date="2021-02-18T16:02:00Z">
            <w:rPr>
              <w:del w:id="554" w:author="user" w:date="2021-02-22T10:27:00Z"/>
              <w:color w:val="000000"/>
              <w:sz w:val="22"/>
              <w:highlight w:val="yellow"/>
            </w:rPr>
          </w:rPrChange>
        </w:rPr>
        <w:pPrChange w:id="555" w:author="user" w:date="2021-02-22T10:27:00Z">
          <w:pPr>
            <w:ind w:right="170"/>
            <w:contextualSpacing/>
            <w:jc w:val="both"/>
          </w:pPr>
        </w:pPrChange>
      </w:pPr>
      <w:del w:id="556" w:author="user" w:date="2021-02-22T10:27:00Z">
        <w:r w:rsidRPr="00310C28" w:rsidDel="007A750C">
          <w:rPr>
            <w:color w:val="000000"/>
            <w:sz w:val="22"/>
            <w:rPrChange w:id="557" w:author="user" w:date="2021-02-18T16:02:00Z">
              <w:rPr>
                <w:color w:val="000000"/>
                <w:sz w:val="22"/>
                <w:highlight w:val="yellow"/>
              </w:rPr>
            </w:rPrChange>
          </w:rPr>
          <w:delText>-</w:delText>
        </w:r>
        <w:r w:rsidRPr="00310C28" w:rsidDel="007A750C">
          <w:rPr>
            <w:color w:val="000000"/>
            <w:sz w:val="22"/>
            <w:rPrChange w:id="558" w:author="user" w:date="2021-02-18T16:02:00Z">
              <w:rPr>
                <w:color w:val="000000"/>
                <w:sz w:val="22"/>
                <w:highlight w:val="yellow"/>
              </w:rPr>
            </w:rPrChange>
          </w:rPr>
          <w:tab/>
          <w:delText xml:space="preserve">Voto di Laurea. </w:delText>
        </w:r>
        <w:r w:rsidR="00EE7BF6" w:rsidRPr="00310C28" w:rsidDel="007A750C">
          <w:rPr>
            <w:color w:val="000000"/>
            <w:sz w:val="22"/>
            <w:rPrChange w:id="559" w:author="user" w:date="2021-02-18T16:02:00Z">
              <w:rPr>
                <w:color w:val="000000"/>
                <w:sz w:val="22"/>
                <w:highlight w:val="yellow"/>
              </w:rPr>
            </w:rPrChange>
          </w:rPr>
          <w:delText>Fino ad un massimo di 10 punti.</w:delText>
        </w:r>
      </w:del>
    </w:p>
    <w:p w14:paraId="09884FBE" w14:textId="53007AD1" w:rsidR="00EE7BF6" w:rsidRPr="00310C28" w:rsidDel="007A750C" w:rsidRDefault="00376846">
      <w:pPr>
        <w:tabs>
          <w:tab w:val="left" w:pos="851"/>
        </w:tabs>
        <w:ind w:left="1416"/>
        <w:jc w:val="both"/>
        <w:rPr>
          <w:del w:id="560" w:author="user" w:date="2021-02-22T10:27:00Z"/>
          <w:color w:val="000000"/>
          <w:sz w:val="22"/>
          <w:rPrChange w:id="561" w:author="user" w:date="2021-02-18T16:02:00Z">
            <w:rPr>
              <w:del w:id="562" w:author="user" w:date="2021-02-22T10:27:00Z"/>
              <w:color w:val="000000"/>
              <w:sz w:val="22"/>
              <w:highlight w:val="yellow"/>
            </w:rPr>
          </w:rPrChange>
        </w:rPr>
        <w:pPrChange w:id="563" w:author="user" w:date="2021-02-22T10:27:00Z">
          <w:pPr>
            <w:ind w:right="170"/>
            <w:contextualSpacing/>
            <w:jc w:val="both"/>
          </w:pPr>
        </w:pPrChange>
      </w:pPr>
      <w:del w:id="564" w:author="user" w:date="2021-02-22T10:27:00Z">
        <w:r w:rsidRPr="00310C28" w:rsidDel="007A750C">
          <w:rPr>
            <w:color w:val="000000"/>
            <w:sz w:val="22"/>
            <w:rPrChange w:id="565" w:author="user" w:date="2021-02-18T16:02:00Z">
              <w:rPr>
                <w:color w:val="000000"/>
                <w:sz w:val="22"/>
                <w:highlight w:val="yellow"/>
              </w:rPr>
            </w:rPrChange>
          </w:rPr>
          <w:delText>-</w:delText>
        </w:r>
        <w:r w:rsidRPr="00310C28" w:rsidDel="007A750C">
          <w:rPr>
            <w:color w:val="000000"/>
            <w:sz w:val="22"/>
            <w:rPrChange w:id="566" w:author="user" w:date="2021-02-18T16:02:00Z">
              <w:rPr>
                <w:color w:val="000000"/>
                <w:sz w:val="22"/>
                <w:highlight w:val="yellow"/>
              </w:rPr>
            </w:rPrChange>
          </w:rPr>
          <w:tab/>
          <w:delText xml:space="preserve">Pubblicazioni scientifiche, solamente in materie attinenti la specializzazione. Fino ad un massimo di </w:delText>
        </w:r>
      </w:del>
    </w:p>
    <w:p w14:paraId="246F62AE" w14:textId="1E640C6A" w:rsidR="00AA4F83" w:rsidRPr="00B0626D" w:rsidDel="007A750C" w:rsidRDefault="00EE7BF6">
      <w:pPr>
        <w:tabs>
          <w:tab w:val="left" w:pos="851"/>
        </w:tabs>
        <w:ind w:left="1416"/>
        <w:jc w:val="both"/>
        <w:rPr>
          <w:del w:id="567" w:author="user" w:date="2021-02-22T10:27:00Z"/>
          <w:color w:val="000000"/>
          <w:sz w:val="22"/>
        </w:rPr>
        <w:pPrChange w:id="568" w:author="user" w:date="2021-02-22T10:27:00Z">
          <w:pPr>
            <w:ind w:right="170"/>
            <w:contextualSpacing/>
            <w:jc w:val="both"/>
          </w:pPr>
        </w:pPrChange>
      </w:pPr>
      <w:del w:id="569" w:author="user" w:date="2021-02-22T10:27:00Z">
        <w:r w:rsidRPr="00310C28" w:rsidDel="007A750C">
          <w:rPr>
            <w:color w:val="000000"/>
            <w:sz w:val="22"/>
            <w:rPrChange w:id="570" w:author="user" w:date="2021-02-18T16:02:00Z">
              <w:rPr>
                <w:color w:val="000000"/>
                <w:sz w:val="22"/>
                <w:highlight w:val="yellow"/>
              </w:rPr>
            </w:rPrChange>
          </w:rPr>
          <w:delText xml:space="preserve">            </w:delText>
        </w:r>
        <w:r w:rsidR="00376846" w:rsidRPr="00310C28" w:rsidDel="007A750C">
          <w:rPr>
            <w:color w:val="000000"/>
            <w:sz w:val="22"/>
            <w:rPrChange w:id="571" w:author="user" w:date="2021-02-18T16:02:00Z">
              <w:rPr>
                <w:color w:val="000000"/>
                <w:sz w:val="22"/>
                <w:highlight w:val="yellow"/>
              </w:rPr>
            </w:rPrChange>
          </w:rPr>
          <w:delText>10 punti.</w:delText>
        </w:r>
      </w:del>
    </w:p>
    <w:p w14:paraId="5CDB75D7" w14:textId="7F3CF0A2" w:rsidR="00376846" w:rsidRPr="005A6067" w:rsidDel="007A750C" w:rsidRDefault="00376846">
      <w:pPr>
        <w:tabs>
          <w:tab w:val="left" w:pos="851"/>
        </w:tabs>
        <w:ind w:left="1416"/>
        <w:jc w:val="both"/>
        <w:rPr>
          <w:del w:id="572" w:author="user" w:date="2021-02-22T10:27:00Z"/>
          <w:bCs/>
          <w:color w:val="000000"/>
          <w:sz w:val="22"/>
        </w:rPr>
        <w:pPrChange w:id="573" w:author="user" w:date="2021-02-22T10:27:00Z">
          <w:pPr>
            <w:ind w:right="170"/>
            <w:contextualSpacing/>
            <w:jc w:val="both"/>
          </w:pPr>
        </w:pPrChange>
      </w:pPr>
    </w:p>
    <w:p w14:paraId="6A44B077" w14:textId="6CA31CF0" w:rsidR="00376846" w:rsidDel="007A750C" w:rsidRDefault="00376846">
      <w:pPr>
        <w:tabs>
          <w:tab w:val="left" w:pos="851"/>
        </w:tabs>
        <w:ind w:left="1416"/>
        <w:jc w:val="both"/>
        <w:rPr>
          <w:del w:id="574" w:author="user" w:date="2021-02-22T10:27:00Z"/>
          <w:b/>
          <w:sz w:val="22"/>
        </w:rPr>
        <w:pPrChange w:id="575" w:author="user" w:date="2021-02-22T10:27:00Z">
          <w:pPr>
            <w:ind w:right="170" w:firstLine="708"/>
            <w:contextualSpacing/>
            <w:jc w:val="both"/>
          </w:pPr>
        </w:pPrChange>
      </w:pPr>
      <w:del w:id="576" w:author="user" w:date="2021-02-22T10:27:00Z">
        <w:r w:rsidRPr="005A6067" w:rsidDel="007A750C">
          <w:rPr>
            <w:b/>
            <w:sz w:val="22"/>
          </w:rPr>
          <w:delText xml:space="preserve">Art. </w:delText>
        </w:r>
        <w:r w:rsidR="00EE79CA" w:rsidDel="007A750C">
          <w:rPr>
            <w:b/>
            <w:sz w:val="22"/>
          </w:rPr>
          <w:delText>9</w:delText>
        </w:r>
        <w:r w:rsidRPr="005A6067" w:rsidDel="007A750C">
          <w:rPr>
            <w:b/>
            <w:sz w:val="22"/>
          </w:rPr>
          <w:delText xml:space="preserve"> – Pubblicazione della graduatoria</w:delText>
        </w:r>
      </w:del>
    </w:p>
    <w:p w14:paraId="6832ACA1" w14:textId="489A16CD" w:rsidR="00376846" w:rsidRPr="005A6067" w:rsidDel="007A750C" w:rsidRDefault="00376846">
      <w:pPr>
        <w:tabs>
          <w:tab w:val="left" w:pos="851"/>
        </w:tabs>
        <w:ind w:left="1416"/>
        <w:jc w:val="both"/>
        <w:rPr>
          <w:del w:id="577" w:author="user" w:date="2021-02-22T10:27:00Z"/>
          <w:b/>
          <w:sz w:val="22"/>
        </w:rPr>
        <w:pPrChange w:id="578" w:author="user" w:date="2021-02-22T10:27:00Z">
          <w:pPr>
            <w:ind w:right="170" w:firstLine="708"/>
            <w:contextualSpacing/>
            <w:jc w:val="both"/>
          </w:pPr>
        </w:pPrChange>
      </w:pPr>
    </w:p>
    <w:p w14:paraId="42E07B72" w14:textId="0ACFB270" w:rsidR="00747283" w:rsidDel="007A750C" w:rsidRDefault="00905A78">
      <w:pPr>
        <w:tabs>
          <w:tab w:val="left" w:pos="851"/>
        </w:tabs>
        <w:ind w:left="1416"/>
        <w:jc w:val="both"/>
        <w:rPr>
          <w:del w:id="579" w:author="user" w:date="2021-02-22T10:27:00Z"/>
          <w:sz w:val="22"/>
        </w:rPr>
        <w:pPrChange w:id="580" w:author="user" w:date="2021-02-22T10:27:00Z">
          <w:pPr>
            <w:ind w:right="170"/>
            <w:contextualSpacing/>
            <w:jc w:val="both"/>
          </w:pPr>
        </w:pPrChange>
      </w:pPr>
      <w:del w:id="581" w:author="user" w:date="2021-02-22T10:27:00Z">
        <w:r w:rsidRPr="00905A78" w:rsidDel="007A750C">
          <w:rPr>
            <w:sz w:val="22"/>
          </w:rPr>
          <w:delText xml:space="preserve">Il Presidente della Commissione è tenuto a consegnare all’Ufficio competente, </w:delText>
        </w:r>
        <w:r w:rsidR="00310C28" w:rsidRPr="00603268" w:rsidDel="007A750C">
          <w:rPr>
            <w:sz w:val="22"/>
            <w:rPrChange w:id="582" w:author="user" w:date="2021-02-19T08:35:00Z">
              <w:rPr/>
            </w:rPrChange>
          </w:rPr>
          <w:delText xml:space="preserve">i verbali del concorso ai fini della pubblicazione della graduatoria. </w:delText>
        </w:r>
      </w:del>
    </w:p>
    <w:p w14:paraId="2096663E" w14:textId="7F40E520" w:rsidR="003223D3" w:rsidDel="007A750C" w:rsidRDefault="003223D3">
      <w:pPr>
        <w:tabs>
          <w:tab w:val="left" w:pos="851"/>
        </w:tabs>
        <w:ind w:left="1416"/>
        <w:jc w:val="both"/>
        <w:rPr>
          <w:del w:id="583" w:author="user" w:date="2021-02-22T10:27:00Z"/>
          <w:b/>
          <w:sz w:val="22"/>
        </w:rPr>
        <w:pPrChange w:id="584" w:author="user" w:date="2021-02-22T10:27:00Z">
          <w:pPr>
            <w:ind w:right="170"/>
            <w:contextualSpacing/>
            <w:jc w:val="both"/>
          </w:pPr>
        </w:pPrChange>
      </w:pPr>
      <w:del w:id="585" w:author="user" w:date="2021-02-22T10:27:00Z">
        <w:r w:rsidDel="007A750C">
          <w:rPr>
            <w:b/>
            <w:sz w:val="22"/>
          </w:rPr>
          <w:delText xml:space="preserve">            Art. 1</w:delText>
        </w:r>
        <w:r w:rsidR="00EE79CA" w:rsidDel="007A750C">
          <w:rPr>
            <w:b/>
            <w:sz w:val="22"/>
          </w:rPr>
          <w:delText>0</w:delText>
        </w:r>
        <w:r w:rsidDel="007A750C">
          <w:rPr>
            <w:b/>
            <w:sz w:val="22"/>
          </w:rPr>
          <w:delText xml:space="preserve"> – Approvazione atti</w:delText>
        </w:r>
      </w:del>
    </w:p>
    <w:p w14:paraId="44DD2D7E" w14:textId="77A3073D" w:rsidR="003223D3" w:rsidDel="007A750C" w:rsidRDefault="003223D3">
      <w:pPr>
        <w:tabs>
          <w:tab w:val="left" w:pos="851"/>
        </w:tabs>
        <w:ind w:left="1416"/>
        <w:jc w:val="both"/>
        <w:rPr>
          <w:del w:id="586" w:author="user" w:date="2021-02-22T10:27:00Z"/>
          <w:i/>
          <w:color w:val="000000"/>
          <w:sz w:val="22"/>
        </w:rPr>
        <w:pPrChange w:id="587" w:author="user" w:date="2021-02-22T10:27:00Z">
          <w:pPr>
            <w:ind w:right="170"/>
            <w:contextualSpacing/>
            <w:jc w:val="both"/>
          </w:pPr>
        </w:pPrChange>
      </w:pPr>
    </w:p>
    <w:p w14:paraId="03D017F1" w14:textId="30F56F5E" w:rsidR="00AA4F83" w:rsidRPr="00AA4F83" w:rsidDel="007A750C" w:rsidRDefault="003223D3">
      <w:pPr>
        <w:tabs>
          <w:tab w:val="left" w:pos="851"/>
        </w:tabs>
        <w:ind w:left="1416"/>
        <w:jc w:val="both"/>
        <w:rPr>
          <w:del w:id="588" w:author="user" w:date="2021-02-22T10:27:00Z"/>
          <w:i/>
          <w:color w:val="0000FF"/>
          <w:sz w:val="22"/>
          <w:u w:val="single"/>
          <w:rPrChange w:id="589" w:author="user" w:date="2021-02-19T08:44:00Z">
            <w:rPr>
              <w:del w:id="590" w:author="user" w:date="2021-02-22T10:27:00Z"/>
              <w:i/>
              <w:color w:val="000000"/>
              <w:sz w:val="22"/>
            </w:rPr>
          </w:rPrChange>
        </w:rPr>
        <w:pPrChange w:id="591" w:author="user" w:date="2021-02-22T10:27:00Z">
          <w:pPr>
            <w:ind w:right="170"/>
            <w:contextualSpacing/>
            <w:jc w:val="both"/>
          </w:pPr>
        </w:pPrChange>
      </w:pPr>
      <w:del w:id="592" w:author="user" w:date="2021-02-22T10:27:00Z">
        <w:r w:rsidDel="007A750C">
          <w:rPr>
            <w:sz w:val="22"/>
          </w:rPr>
          <w:delText>Gli atti relativi al concorso di ammissione alla Scuola di Specializzazione sono approvati con Decreto Rettorale. Il provvedimento, con la graduatoria de</w:delText>
        </w:r>
        <w:r w:rsidR="00865AA7" w:rsidDel="007A750C">
          <w:rPr>
            <w:sz w:val="22"/>
          </w:rPr>
          <w:delText>lle/</w:delText>
        </w:r>
        <w:r w:rsidDel="007A750C">
          <w:rPr>
            <w:sz w:val="22"/>
          </w:rPr>
          <w:delText>gli idone</w:delText>
        </w:r>
        <w:r w:rsidR="00865AA7" w:rsidDel="007A750C">
          <w:rPr>
            <w:sz w:val="22"/>
          </w:rPr>
          <w:delText>e/</w:delText>
        </w:r>
        <w:r w:rsidDel="007A750C">
          <w:rPr>
            <w:sz w:val="22"/>
          </w:rPr>
          <w:delText>i, è reso pubblico mediante affissione all’Albo Ufficiale di Ateneo. Viene altresì pubblicato sul seguente sito d</w:delText>
        </w:r>
        <w:r w:rsidDel="007A750C">
          <w:rPr>
            <w:color w:val="000000"/>
            <w:sz w:val="22"/>
          </w:rPr>
          <w:delText xml:space="preserve">ell’Ateneo: </w:delText>
        </w:r>
        <w:r w:rsidR="007A750C" w:rsidDel="007A750C">
          <w:fldChar w:fldCharType="begin"/>
        </w:r>
        <w:r w:rsidR="007A750C" w:rsidDel="007A750C">
          <w:delInstrText xml:space="preserve"> HYPERLINK "http://www.univaq.it/section.php?id=447" </w:delInstrText>
        </w:r>
        <w:r w:rsidR="007A750C" w:rsidDel="007A750C">
          <w:fldChar w:fldCharType="separate"/>
        </w:r>
        <w:r w:rsidRPr="00214513" w:rsidDel="007A750C">
          <w:rPr>
            <w:rStyle w:val="Collegamentoipertestuale"/>
            <w:i/>
            <w:sz w:val="22"/>
          </w:rPr>
          <w:delText>http://www.univaq.it/section.php?id=447</w:delText>
        </w:r>
        <w:r w:rsidR="007A750C" w:rsidDel="007A750C">
          <w:rPr>
            <w:rStyle w:val="Collegamentoipertestuale"/>
            <w:i/>
            <w:sz w:val="22"/>
          </w:rPr>
          <w:fldChar w:fldCharType="end"/>
        </w:r>
      </w:del>
    </w:p>
    <w:p w14:paraId="7DAB70AE" w14:textId="52BE2DC8" w:rsidR="00AA4F83" w:rsidRPr="005A6067" w:rsidDel="007A750C" w:rsidRDefault="00AA4F83">
      <w:pPr>
        <w:tabs>
          <w:tab w:val="left" w:pos="851"/>
        </w:tabs>
        <w:ind w:left="1416"/>
        <w:jc w:val="both"/>
        <w:rPr>
          <w:del w:id="593" w:author="user" w:date="2021-02-22T10:27:00Z"/>
          <w:sz w:val="22"/>
        </w:rPr>
        <w:pPrChange w:id="594" w:author="user" w:date="2021-02-22T10:27:00Z">
          <w:pPr>
            <w:ind w:right="170"/>
            <w:contextualSpacing/>
            <w:jc w:val="both"/>
          </w:pPr>
        </w:pPrChange>
      </w:pPr>
    </w:p>
    <w:p w14:paraId="131FD9D4" w14:textId="7CEEB4D2" w:rsidR="00376846" w:rsidDel="007A750C" w:rsidRDefault="00611183">
      <w:pPr>
        <w:tabs>
          <w:tab w:val="left" w:pos="851"/>
        </w:tabs>
        <w:ind w:left="1416"/>
        <w:jc w:val="both"/>
        <w:rPr>
          <w:del w:id="595" w:author="user" w:date="2021-02-22T10:27:00Z"/>
          <w:b/>
          <w:sz w:val="22"/>
        </w:rPr>
        <w:pPrChange w:id="596" w:author="user" w:date="2021-02-22T10:27:00Z">
          <w:pPr>
            <w:ind w:right="170" w:firstLine="708"/>
            <w:contextualSpacing/>
            <w:jc w:val="both"/>
          </w:pPr>
        </w:pPrChange>
      </w:pPr>
      <w:del w:id="597" w:author="user" w:date="2021-02-22T10:27:00Z">
        <w:r w:rsidDel="007A750C">
          <w:rPr>
            <w:b/>
            <w:sz w:val="22"/>
          </w:rPr>
          <w:delText>Art. 1</w:delText>
        </w:r>
        <w:r w:rsidR="00EE79CA" w:rsidDel="007A750C">
          <w:rPr>
            <w:b/>
            <w:sz w:val="22"/>
          </w:rPr>
          <w:delText>1</w:delText>
        </w:r>
        <w:r w:rsidR="00376846" w:rsidRPr="005A6067" w:rsidDel="007A750C">
          <w:rPr>
            <w:b/>
            <w:sz w:val="22"/>
          </w:rPr>
          <w:delText xml:space="preserve"> – Adempimenti dei vincitori ed eventuali scorrimenti di graduatoria</w:delText>
        </w:r>
      </w:del>
    </w:p>
    <w:p w14:paraId="4FA8CB8C" w14:textId="6C9BCEB4" w:rsidR="00611183" w:rsidDel="007A750C" w:rsidRDefault="00611183">
      <w:pPr>
        <w:tabs>
          <w:tab w:val="left" w:pos="851"/>
        </w:tabs>
        <w:ind w:left="1416"/>
        <w:jc w:val="both"/>
        <w:rPr>
          <w:del w:id="598" w:author="user" w:date="2021-02-22T10:27:00Z"/>
          <w:b/>
          <w:sz w:val="22"/>
        </w:rPr>
        <w:pPrChange w:id="599" w:author="user" w:date="2021-02-22T10:27:00Z">
          <w:pPr>
            <w:ind w:right="170" w:firstLine="708"/>
            <w:contextualSpacing/>
            <w:jc w:val="both"/>
          </w:pPr>
        </w:pPrChange>
      </w:pPr>
    </w:p>
    <w:p w14:paraId="440BF84A" w14:textId="2F6350A4" w:rsidR="00865AA7" w:rsidRPr="00865AA7" w:rsidDel="007A750C" w:rsidRDefault="00865AA7">
      <w:pPr>
        <w:tabs>
          <w:tab w:val="left" w:pos="851"/>
        </w:tabs>
        <w:ind w:left="1416"/>
        <w:jc w:val="both"/>
        <w:rPr>
          <w:del w:id="600" w:author="user" w:date="2021-02-22T10:27:00Z"/>
          <w:rFonts w:asciiTheme="majorHAnsi" w:eastAsia="Times New Roman" w:hAnsiTheme="majorHAnsi" w:cstheme="majorHAnsi"/>
          <w:bCs/>
          <w:sz w:val="22"/>
          <w:lang w:eastAsia="it-IT"/>
        </w:rPr>
        <w:pPrChange w:id="601" w:author="user" w:date="2021-02-22T10:27:00Z">
          <w:pPr>
            <w:ind w:right="170"/>
            <w:contextualSpacing/>
            <w:jc w:val="both"/>
          </w:pPr>
        </w:pPrChange>
      </w:pPr>
      <w:del w:id="602" w:author="user" w:date="2021-02-22T10:27:00Z">
        <w:r w:rsidRPr="00865AA7" w:rsidDel="007A750C">
          <w:rPr>
            <w:rFonts w:asciiTheme="majorHAnsi" w:eastAsia="Times New Roman" w:hAnsiTheme="majorHAnsi" w:cstheme="majorHAnsi"/>
            <w:bCs/>
            <w:sz w:val="22"/>
            <w:lang w:eastAsia="it-IT"/>
          </w:rPr>
          <w:delText xml:space="preserve">Dalla data di pubblicazione della graduatoria, sulla pag </w:delText>
        </w:r>
        <w:r w:rsidR="007A750C" w:rsidDel="007A750C">
          <w:fldChar w:fldCharType="begin"/>
        </w:r>
        <w:r w:rsidR="007A750C" w:rsidDel="007A750C">
          <w:delInstrText xml:space="preserve"> HYPERLINK "https://www.univaq.it/section.php?id=447" </w:delInstrText>
        </w:r>
        <w:r w:rsidR="007A750C" w:rsidDel="007A750C">
          <w:fldChar w:fldCharType="separate"/>
        </w:r>
        <w:r w:rsidRPr="00865AA7" w:rsidDel="007A750C">
          <w:rPr>
            <w:rStyle w:val="Collegamentoipertestuale"/>
            <w:rFonts w:asciiTheme="majorHAnsi" w:eastAsia="Times New Roman" w:hAnsiTheme="majorHAnsi" w:cstheme="majorHAnsi"/>
            <w:bCs/>
            <w:sz w:val="22"/>
            <w:lang w:eastAsia="it-IT"/>
          </w:rPr>
          <w:delText>https://www.univaq.it/section.php?id=447</w:delText>
        </w:r>
        <w:r w:rsidR="007A750C" w:rsidDel="007A750C">
          <w:rPr>
            <w:rStyle w:val="Collegamentoipertestuale"/>
            <w:rFonts w:asciiTheme="majorHAnsi" w:eastAsia="Times New Roman" w:hAnsiTheme="majorHAnsi" w:cstheme="majorHAnsi"/>
            <w:bCs/>
            <w:sz w:val="22"/>
            <w:lang w:eastAsia="it-IT"/>
          </w:rPr>
          <w:fldChar w:fldCharType="end"/>
        </w:r>
        <w:r w:rsidRPr="00865AA7" w:rsidDel="007A750C">
          <w:rPr>
            <w:rFonts w:asciiTheme="majorHAnsi" w:eastAsia="Times New Roman" w:hAnsiTheme="majorHAnsi" w:cstheme="majorHAnsi"/>
            <w:bCs/>
            <w:sz w:val="22"/>
            <w:lang w:eastAsia="it-IT"/>
          </w:rPr>
          <w:delText xml:space="preserve">, </w:delText>
        </w:r>
        <w:r w:rsidRPr="00865AA7" w:rsidDel="007A750C">
          <w:rPr>
            <w:rFonts w:asciiTheme="majorHAnsi" w:eastAsia="Times New Roman" w:hAnsiTheme="majorHAnsi" w:cstheme="majorHAnsi"/>
            <w:b/>
            <w:bCs/>
            <w:sz w:val="22"/>
            <w:u w:val="single"/>
            <w:lang w:eastAsia="it-IT"/>
          </w:rPr>
          <w:delText>entro il termine di 7 giorni,</w:delText>
        </w:r>
        <w:r w:rsidRPr="00865AA7" w:rsidDel="007A750C">
          <w:rPr>
            <w:rFonts w:asciiTheme="majorHAnsi" w:eastAsia="Times New Roman" w:hAnsiTheme="majorHAnsi" w:cstheme="majorHAnsi"/>
            <w:bCs/>
            <w:sz w:val="22"/>
            <w:lang w:eastAsia="it-IT"/>
          </w:rPr>
          <w:delText xml:space="preserve"> le/i vincitrici/vincitori dovranno  immatricolarsi seguendo la procedura descritta: </w:delText>
        </w:r>
      </w:del>
    </w:p>
    <w:p w14:paraId="1A411995" w14:textId="43613E23" w:rsidR="00865AA7" w:rsidRPr="00865AA7" w:rsidDel="007A750C" w:rsidRDefault="00865AA7">
      <w:pPr>
        <w:tabs>
          <w:tab w:val="left" w:pos="851"/>
        </w:tabs>
        <w:ind w:left="1416"/>
        <w:jc w:val="both"/>
        <w:rPr>
          <w:del w:id="603" w:author="user" w:date="2021-02-22T10:27:00Z"/>
          <w:rFonts w:asciiTheme="majorHAnsi" w:eastAsia="Times New Roman" w:hAnsiTheme="majorHAnsi" w:cstheme="majorHAnsi"/>
          <w:bCs/>
          <w:sz w:val="22"/>
          <w:lang w:eastAsia="it-IT"/>
        </w:rPr>
        <w:pPrChange w:id="604" w:author="user" w:date="2021-02-22T10:27:00Z">
          <w:pPr>
            <w:numPr>
              <w:numId w:val="8"/>
            </w:numPr>
            <w:tabs>
              <w:tab w:val="num" w:pos="420"/>
            </w:tabs>
            <w:ind w:left="420" w:right="170" w:hanging="360"/>
            <w:contextualSpacing/>
            <w:jc w:val="both"/>
          </w:pPr>
        </w:pPrChange>
      </w:pPr>
      <w:del w:id="605" w:author="user" w:date="2021-02-22T10:27:00Z">
        <w:r w:rsidRPr="00865AA7" w:rsidDel="007A750C">
          <w:rPr>
            <w:rFonts w:asciiTheme="majorHAnsi" w:eastAsia="Times New Roman" w:hAnsiTheme="majorHAnsi" w:cstheme="majorHAnsi"/>
            <w:bCs/>
            <w:sz w:val="22"/>
            <w:lang w:eastAsia="it-IT"/>
          </w:rPr>
          <w:delText xml:space="preserve">accedere all’indirizzo web: </w:delText>
        </w:r>
        <w:r w:rsidR="007A750C" w:rsidDel="007A750C">
          <w:fldChar w:fldCharType="begin"/>
        </w:r>
        <w:r w:rsidR="007A750C" w:rsidDel="007A750C">
          <w:delInstrText xml:space="preserve"> HYPERLINK "http://segreteriavirtuale.univaq.it" </w:delInstrText>
        </w:r>
        <w:r w:rsidR="007A750C" w:rsidDel="007A750C">
          <w:fldChar w:fldCharType="separate"/>
        </w:r>
        <w:r w:rsidRPr="00865AA7" w:rsidDel="007A750C">
          <w:rPr>
            <w:rStyle w:val="Collegamentoipertestuale"/>
            <w:rFonts w:asciiTheme="majorHAnsi" w:eastAsia="Times New Roman" w:hAnsiTheme="majorHAnsi" w:cstheme="majorHAnsi"/>
            <w:bCs/>
            <w:sz w:val="22"/>
            <w:lang w:eastAsia="it-IT"/>
          </w:rPr>
          <w:delText>http://segreteriavirtuale.univaq.it</w:delText>
        </w:r>
        <w:r w:rsidR="007A750C" w:rsidDel="007A750C">
          <w:rPr>
            <w:rStyle w:val="Collegamentoipertestuale"/>
            <w:rFonts w:asciiTheme="majorHAnsi" w:eastAsia="Times New Roman" w:hAnsiTheme="majorHAnsi" w:cstheme="majorHAnsi"/>
            <w:bCs/>
            <w:sz w:val="22"/>
            <w:lang w:eastAsia="it-IT"/>
          </w:rPr>
          <w:fldChar w:fldCharType="end"/>
        </w:r>
        <w:r w:rsidRPr="00865AA7" w:rsidDel="007A750C">
          <w:rPr>
            <w:rFonts w:asciiTheme="majorHAnsi" w:eastAsia="Times New Roman" w:hAnsiTheme="majorHAnsi" w:cstheme="majorHAnsi"/>
            <w:bCs/>
            <w:sz w:val="22"/>
            <w:lang w:eastAsia="it-IT"/>
          </w:rPr>
          <w:delText xml:space="preserve"> utilizzare le credenziali </w:delText>
        </w:r>
      </w:del>
      <w:del w:id="606" w:author="user" w:date="2021-02-19T12:40:00Z">
        <w:r w:rsidRPr="00865AA7" w:rsidDel="00747283">
          <w:rPr>
            <w:rFonts w:asciiTheme="majorHAnsi" w:eastAsia="Times New Roman" w:hAnsiTheme="majorHAnsi" w:cstheme="majorHAnsi"/>
            <w:bCs/>
            <w:sz w:val="22"/>
            <w:lang w:eastAsia="it-IT"/>
          </w:rPr>
          <w:delText>(</w:delText>
        </w:r>
        <w:r w:rsidRPr="00865AA7" w:rsidDel="00747283">
          <w:rPr>
            <w:rFonts w:asciiTheme="majorHAnsi" w:eastAsia="Times New Roman" w:hAnsiTheme="majorHAnsi" w:cstheme="majorHAnsi"/>
            <w:bCs/>
            <w:i/>
            <w:sz w:val="22"/>
            <w:lang w:eastAsia="it-IT"/>
          </w:rPr>
          <w:delText>username e password</w:delText>
        </w:r>
        <w:r w:rsidRPr="00865AA7" w:rsidDel="00747283">
          <w:rPr>
            <w:rFonts w:asciiTheme="majorHAnsi" w:eastAsia="Times New Roman" w:hAnsiTheme="majorHAnsi" w:cstheme="majorHAnsi"/>
            <w:bCs/>
            <w:sz w:val="22"/>
            <w:lang w:eastAsia="it-IT"/>
          </w:rPr>
          <w:delText>) già possedute</w:delText>
        </w:r>
      </w:del>
      <w:del w:id="607" w:author="user" w:date="2021-02-22T10:27:00Z">
        <w:r w:rsidRPr="00865AA7" w:rsidDel="007A750C">
          <w:rPr>
            <w:rFonts w:asciiTheme="majorHAnsi" w:eastAsia="Times New Roman" w:hAnsiTheme="majorHAnsi" w:cstheme="majorHAnsi"/>
            <w:bCs/>
            <w:sz w:val="22"/>
            <w:lang w:eastAsia="it-IT"/>
          </w:rPr>
          <w:delText xml:space="preserve"> per accedere attraverso la funzione “</w:delText>
        </w:r>
        <w:r w:rsidRPr="00865AA7" w:rsidDel="007A750C">
          <w:rPr>
            <w:rFonts w:asciiTheme="majorHAnsi" w:eastAsia="Times New Roman" w:hAnsiTheme="majorHAnsi" w:cstheme="majorHAnsi"/>
            <w:bCs/>
            <w:i/>
            <w:sz w:val="22"/>
            <w:lang w:eastAsia="it-IT"/>
          </w:rPr>
          <w:delText>Login</w:delText>
        </w:r>
        <w:r w:rsidRPr="00865AA7" w:rsidDel="007A750C">
          <w:rPr>
            <w:rFonts w:asciiTheme="majorHAnsi" w:eastAsia="Times New Roman" w:hAnsiTheme="majorHAnsi" w:cstheme="majorHAnsi"/>
            <w:bCs/>
            <w:sz w:val="22"/>
            <w:lang w:eastAsia="it-IT"/>
          </w:rPr>
          <w:delText>” alla pagina iniziale.</w:delText>
        </w:r>
        <w:r w:rsidRPr="00865AA7" w:rsidDel="007A750C">
          <w:rPr>
            <w:rFonts w:asciiTheme="majorHAnsi" w:eastAsia="Times New Roman" w:hAnsiTheme="majorHAnsi" w:cstheme="majorHAnsi"/>
            <w:bCs/>
            <w:i/>
            <w:sz w:val="22"/>
            <w:lang w:eastAsia="it-IT"/>
          </w:rPr>
          <w:delText xml:space="preserve"> </w:delText>
        </w:r>
        <w:r w:rsidRPr="00865AA7" w:rsidDel="007A750C">
          <w:rPr>
            <w:rFonts w:asciiTheme="majorHAnsi" w:eastAsia="Times New Roman" w:hAnsiTheme="majorHAnsi" w:cstheme="majorHAnsi"/>
            <w:bCs/>
            <w:sz w:val="22"/>
            <w:lang w:eastAsia="it-IT"/>
          </w:rPr>
          <w:delText xml:space="preserve">Dal menù selezionare la voce </w:delText>
        </w:r>
        <w:r w:rsidRPr="00865AA7" w:rsidDel="007A750C">
          <w:rPr>
            <w:rFonts w:asciiTheme="majorHAnsi" w:eastAsia="Times New Roman" w:hAnsiTheme="majorHAnsi" w:cstheme="majorHAnsi"/>
            <w:bCs/>
            <w:i/>
            <w:sz w:val="22"/>
            <w:lang w:eastAsia="it-IT"/>
          </w:rPr>
          <w:delText>IMMATRICOLAZIONE</w:delText>
        </w:r>
        <w:r w:rsidRPr="00865AA7" w:rsidDel="007A750C">
          <w:rPr>
            <w:rFonts w:asciiTheme="majorHAnsi" w:eastAsia="Times New Roman" w:hAnsiTheme="majorHAnsi" w:cstheme="majorHAnsi"/>
            <w:bCs/>
            <w:sz w:val="22"/>
            <w:lang w:eastAsia="it-IT"/>
          </w:rPr>
          <w:delText xml:space="preserve"> e a seguire </w:delText>
        </w:r>
        <w:r w:rsidRPr="00865AA7" w:rsidDel="007A750C">
          <w:rPr>
            <w:rFonts w:asciiTheme="majorHAnsi" w:eastAsia="Times New Roman" w:hAnsiTheme="majorHAnsi" w:cstheme="majorHAnsi"/>
            <w:bCs/>
            <w:i/>
            <w:sz w:val="22"/>
            <w:lang w:eastAsia="it-IT"/>
          </w:rPr>
          <w:delText>IMMATRICOLAZIONE AD ACCESSO PROGRAMMATO</w:delText>
        </w:r>
        <w:r w:rsidRPr="00865AA7" w:rsidDel="007A750C">
          <w:rPr>
            <w:rFonts w:asciiTheme="majorHAnsi" w:eastAsia="Times New Roman" w:hAnsiTheme="majorHAnsi" w:cstheme="majorHAnsi"/>
            <w:bCs/>
            <w:sz w:val="22"/>
            <w:lang w:eastAsia="it-IT"/>
          </w:rPr>
          <w:delText>, accedere alla scuola prescelto ed inserire i dati richiesti;</w:delText>
        </w:r>
      </w:del>
    </w:p>
    <w:p w14:paraId="4E7F35C8" w14:textId="68E62DBC" w:rsidR="00865AA7" w:rsidRPr="00865AA7" w:rsidDel="007A750C" w:rsidRDefault="00865AA7">
      <w:pPr>
        <w:tabs>
          <w:tab w:val="left" w:pos="851"/>
        </w:tabs>
        <w:ind w:left="1416"/>
        <w:jc w:val="both"/>
        <w:rPr>
          <w:del w:id="608" w:author="user" w:date="2021-02-22T10:27:00Z"/>
          <w:rFonts w:asciiTheme="majorHAnsi" w:eastAsia="Times New Roman" w:hAnsiTheme="majorHAnsi" w:cstheme="majorHAnsi"/>
          <w:bCs/>
          <w:sz w:val="22"/>
          <w:lang w:eastAsia="it-IT"/>
        </w:rPr>
        <w:pPrChange w:id="609" w:author="user" w:date="2021-02-22T10:27:00Z">
          <w:pPr>
            <w:numPr>
              <w:numId w:val="8"/>
            </w:numPr>
            <w:tabs>
              <w:tab w:val="num" w:pos="420"/>
            </w:tabs>
            <w:ind w:left="420" w:right="170" w:hanging="360"/>
            <w:contextualSpacing/>
            <w:jc w:val="both"/>
          </w:pPr>
        </w:pPrChange>
      </w:pPr>
      <w:del w:id="610" w:author="user" w:date="2021-02-22T10:27:00Z">
        <w:r w:rsidRPr="00865AA7" w:rsidDel="007A750C">
          <w:rPr>
            <w:rFonts w:asciiTheme="majorHAnsi" w:eastAsia="Times New Roman" w:hAnsiTheme="majorHAnsi" w:cstheme="majorHAnsi"/>
            <w:bCs/>
            <w:sz w:val="22"/>
            <w:lang w:eastAsia="it-IT"/>
          </w:rPr>
          <w:delText xml:space="preserve">procedere </w:delText>
        </w:r>
        <w:r w:rsidRPr="00865AA7" w:rsidDel="007A750C">
          <w:rPr>
            <w:rFonts w:asciiTheme="majorHAnsi" w:eastAsia="Times New Roman" w:hAnsiTheme="majorHAnsi" w:cstheme="majorHAnsi"/>
            <w:b/>
            <w:bCs/>
            <w:sz w:val="22"/>
            <w:lang w:eastAsia="it-IT"/>
          </w:rPr>
          <w:delText xml:space="preserve">obbligatoriamente </w:delText>
        </w:r>
        <w:r w:rsidRPr="00865AA7" w:rsidDel="007A750C">
          <w:rPr>
            <w:rFonts w:asciiTheme="majorHAnsi" w:eastAsia="Times New Roman" w:hAnsiTheme="majorHAnsi" w:cstheme="majorHAnsi"/>
            <w:bCs/>
            <w:sz w:val="22"/>
            <w:lang w:eastAsia="it-IT"/>
          </w:rPr>
          <w:delText xml:space="preserve">alla scansione dei seguenti documenti: </w:delText>
        </w:r>
      </w:del>
    </w:p>
    <w:p w14:paraId="013F0C88" w14:textId="0BF603A0" w:rsidR="00865AA7" w:rsidRPr="00865AA7" w:rsidDel="007A750C" w:rsidRDefault="00865AA7">
      <w:pPr>
        <w:tabs>
          <w:tab w:val="left" w:pos="851"/>
        </w:tabs>
        <w:ind w:left="1416"/>
        <w:jc w:val="both"/>
        <w:rPr>
          <w:del w:id="611" w:author="user" w:date="2021-02-22T10:27:00Z"/>
          <w:rFonts w:asciiTheme="majorHAnsi" w:eastAsia="Times New Roman" w:hAnsiTheme="majorHAnsi" w:cstheme="majorHAnsi"/>
          <w:bCs/>
          <w:sz w:val="22"/>
          <w:lang w:eastAsia="it-IT"/>
        </w:rPr>
        <w:pPrChange w:id="612" w:author="user" w:date="2021-02-22T10:27:00Z">
          <w:pPr>
            <w:ind w:left="426" w:right="170"/>
            <w:contextualSpacing/>
            <w:jc w:val="both"/>
          </w:pPr>
        </w:pPrChange>
      </w:pPr>
      <w:del w:id="613" w:author="user" w:date="2021-02-22T10:27:00Z">
        <w:r w:rsidRPr="00865AA7" w:rsidDel="007A750C">
          <w:rPr>
            <w:rFonts w:asciiTheme="majorHAnsi" w:eastAsia="Times New Roman" w:hAnsiTheme="majorHAnsi" w:cstheme="majorHAnsi"/>
            <w:bCs/>
            <w:sz w:val="22"/>
            <w:lang w:eastAsia="it-IT"/>
          </w:rPr>
          <w:delText>a) foto della/o studentessa/studente, rigorosamente nel formato tessera previsto per i documenti d’identità;</w:delText>
        </w:r>
      </w:del>
    </w:p>
    <w:p w14:paraId="6AD06CD5" w14:textId="2BD74A5C" w:rsidR="00865AA7" w:rsidRPr="00865AA7" w:rsidDel="007A750C" w:rsidRDefault="00865AA7">
      <w:pPr>
        <w:tabs>
          <w:tab w:val="left" w:pos="851"/>
        </w:tabs>
        <w:ind w:left="1416"/>
        <w:jc w:val="both"/>
        <w:rPr>
          <w:del w:id="614" w:author="user" w:date="2021-02-22T10:27:00Z"/>
          <w:rFonts w:asciiTheme="majorHAnsi" w:eastAsia="Times New Roman" w:hAnsiTheme="majorHAnsi" w:cstheme="majorHAnsi"/>
          <w:bCs/>
          <w:sz w:val="22"/>
          <w:lang w:eastAsia="it-IT"/>
        </w:rPr>
        <w:pPrChange w:id="615" w:author="user" w:date="2021-02-22T10:27:00Z">
          <w:pPr>
            <w:ind w:left="426" w:right="170"/>
            <w:contextualSpacing/>
            <w:jc w:val="both"/>
          </w:pPr>
        </w:pPrChange>
      </w:pPr>
      <w:del w:id="616" w:author="user" w:date="2021-02-22T10:27:00Z">
        <w:r w:rsidRPr="00865AA7" w:rsidDel="007A750C">
          <w:rPr>
            <w:rFonts w:asciiTheme="majorHAnsi" w:eastAsia="Times New Roman" w:hAnsiTheme="majorHAnsi" w:cstheme="majorHAnsi"/>
            <w:bCs/>
            <w:sz w:val="22"/>
            <w:lang w:eastAsia="it-IT"/>
          </w:rPr>
          <w:delText>b) documento d’identità in corso di validità fronte retro;</w:delText>
        </w:r>
      </w:del>
    </w:p>
    <w:p w14:paraId="58EC26C2" w14:textId="17AE0413" w:rsidR="00865AA7" w:rsidRPr="00865AA7" w:rsidDel="007A750C" w:rsidRDefault="00865AA7">
      <w:pPr>
        <w:tabs>
          <w:tab w:val="left" w:pos="851"/>
        </w:tabs>
        <w:ind w:left="1416"/>
        <w:jc w:val="both"/>
        <w:rPr>
          <w:del w:id="617" w:author="user" w:date="2021-02-22T10:27:00Z"/>
          <w:rFonts w:asciiTheme="majorHAnsi" w:eastAsia="Times New Roman" w:hAnsiTheme="majorHAnsi" w:cstheme="majorHAnsi"/>
          <w:bCs/>
          <w:sz w:val="22"/>
          <w:lang w:eastAsia="it-IT"/>
        </w:rPr>
        <w:pPrChange w:id="618" w:author="user" w:date="2021-02-22T10:27:00Z">
          <w:pPr>
            <w:numPr>
              <w:numId w:val="9"/>
            </w:numPr>
            <w:ind w:left="426" w:right="170" w:hanging="426"/>
            <w:contextualSpacing/>
            <w:jc w:val="both"/>
          </w:pPr>
        </w:pPrChange>
      </w:pPr>
      <w:del w:id="619" w:author="user" w:date="2021-02-22T10:27:00Z">
        <w:r w:rsidRPr="00865AA7" w:rsidDel="007A750C">
          <w:rPr>
            <w:rFonts w:asciiTheme="majorHAnsi" w:eastAsia="Times New Roman" w:hAnsiTheme="majorHAnsi" w:cstheme="majorHAnsi"/>
            <w:bCs/>
            <w:sz w:val="22"/>
            <w:lang w:eastAsia="it-IT"/>
          </w:rPr>
          <w:lastRenderedPageBreak/>
          <w:delText>accedere alla voce</w:delText>
        </w:r>
        <w:r w:rsidRPr="00865AA7" w:rsidDel="007A750C">
          <w:rPr>
            <w:rFonts w:asciiTheme="majorHAnsi" w:eastAsia="Times New Roman" w:hAnsiTheme="majorHAnsi" w:cstheme="majorHAnsi"/>
            <w:b/>
            <w:bCs/>
            <w:sz w:val="22"/>
            <w:lang w:eastAsia="it-IT"/>
          </w:rPr>
          <w:delText xml:space="preserve"> </w:delText>
        </w:r>
        <w:r w:rsidRPr="00865AA7" w:rsidDel="007A750C">
          <w:rPr>
            <w:rFonts w:asciiTheme="majorHAnsi" w:eastAsia="Times New Roman" w:hAnsiTheme="majorHAnsi" w:cstheme="majorHAnsi"/>
            <w:b/>
            <w:bCs/>
            <w:i/>
            <w:iCs/>
            <w:sz w:val="22"/>
            <w:lang w:eastAsia="it-IT"/>
          </w:rPr>
          <w:delText xml:space="preserve">“tasse universitarie” </w:delText>
        </w:r>
        <w:r w:rsidRPr="00865AA7" w:rsidDel="007A750C">
          <w:rPr>
            <w:rFonts w:asciiTheme="majorHAnsi" w:eastAsia="Times New Roman" w:hAnsiTheme="majorHAnsi" w:cstheme="majorHAnsi"/>
            <w:bCs/>
            <w:sz w:val="22"/>
            <w:lang w:eastAsia="it-IT"/>
          </w:rPr>
          <w:delText>e procedere al pagamento del bollettino generato di € 1.189,92 (compren</w:delText>
        </w:r>
        <w:r w:rsidR="00F165AE" w:rsidDel="007A750C">
          <w:rPr>
            <w:rFonts w:asciiTheme="majorHAnsi" w:eastAsia="Times New Roman" w:hAnsiTheme="majorHAnsi" w:cstheme="majorHAnsi"/>
            <w:bCs/>
            <w:sz w:val="22"/>
            <w:lang w:eastAsia="it-IT"/>
          </w:rPr>
          <w:delText>sivo della quota di iscrizione,</w:delText>
        </w:r>
        <w:r w:rsidR="00760AED" w:rsidDel="007A750C">
          <w:rPr>
            <w:rFonts w:asciiTheme="majorHAnsi" w:eastAsia="Times New Roman" w:hAnsiTheme="majorHAnsi" w:cstheme="majorHAnsi"/>
            <w:bCs/>
            <w:sz w:val="22"/>
            <w:lang w:eastAsia="it-IT"/>
          </w:rPr>
          <w:delText xml:space="preserve"> della tassa di € 140,00 </w:delText>
        </w:r>
        <w:r w:rsidRPr="00865AA7" w:rsidDel="007A750C">
          <w:rPr>
            <w:rFonts w:asciiTheme="majorHAnsi" w:eastAsia="Times New Roman" w:hAnsiTheme="majorHAnsi" w:cstheme="majorHAnsi"/>
            <w:bCs/>
            <w:sz w:val="22"/>
            <w:lang w:eastAsia="it-IT"/>
          </w:rPr>
          <w:delText xml:space="preserve">per l’Azienda per il Diritto agli Studi Universitari e del bollo di € 16,00) </w:delText>
        </w:r>
        <w:r w:rsidRPr="00865AA7" w:rsidDel="007A750C">
          <w:rPr>
            <w:rFonts w:asciiTheme="majorHAnsi" w:eastAsia="Times New Roman" w:hAnsiTheme="majorHAnsi" w:cstheme="majorHAnsi"/>
            <w:b/>
            <w:bCs/>
            <w:sz w:val="22"/>
            <w:lang w:eastAsia="it-IT"/>
          </w:rPr>
          <w:delText xml:space="preserve">unicamente con sistema pagoPA.  </w:delText>
        </w:r>
        <w:r w:rsidRPr="00865AA7" w:rsidDel="007A750C">
          <w:rPr>
            <w:rFonts w:asciiTheme="majorHAnsi" w:eastAsia="Times New Roman" w:hAnsiTheme="majorHAnsi" w:cstheme="majorHAnsi"/>
            <w:bCs/>
            <w:sz w:val="22"/>
            <w:lang w:eastAsia="it-IT"/>
          </w:rPr>
          <w:delText>(</w:delText>
        </w:r>
        <w:r w:rsidRPr="00865AA7" w:rsidDel="007A750C">
          <w:rPr>
            <w:rFonts w:asciiTheme="majorHAnsi" w:eastAsia="Times New Roman" w:hAnsiTheme="majorHAnsi" w:cstheme="majorHAnsi"/>
            <w:bCs/>
            <w:i/>
            <w:iCs/>
            <w:sz w:val="22"/>
            <w:lang w:eastAsia="it-IT"/>
          </w:rPr>
          <w:delText>Per tale sistema di pagamento si fa espresso richiamo alle indicazioni già fornite nell’ultimo riquadro dell’art. 4 del presente bando).</w:delText>
        </w:r>
      </w:del>
    </w:p>
    <w:p w14:paraId="7697BDC2" w14:textId="3211C658" w:rsidR="00865AA7" w:rsidRPr="00865AA7" w:rsidDel="007A750C" w:rsidRDefault="00865AA7">
      <w:pPr>
        <w:tabs>
          <w:tab w:val="left" w:pos="851"/>
        </w:tabs>
        <w:ind w:left="1416"/>
        <w:jc w:val="both"/>
        <w:rPr>
          <w:del w:id="620" w:author="user" w:date="2021-02-22T10:27:00Z"/>
          <w:rFonts w:asciiTheme="majorHAnsi" w:eastAsia="Times New Roman" w:hAnsiTheme="majorHAnsi" w:cstheme="majorHAnsi"/>
          <w:bCs/>
          <w:sz w:val="22"/>
          <w:lang w:eastAsia="it-IT"/>
        </w:rPr>
        <w:pPrChange w:id="621" w:author="user" w:date="2021-02-22T10:27:00Z">
          <w:pPr>
            <w:numPr>
              <w:numId w:val="9"/>
            </w:numPr>
            <w:ind w:left="426" w:right="170" w:hanging="426"/>
            <w:contextualSpacing/>
            <w:jc w:val="both"/>
          </w:pPr>
        </w:pPrChange>
      </w:pPr>
      <w:del w:id="622" w:author="user" w:date="2021-02-22T10:27:00Z">
        <w:r w:rsidRPr="00865AA7" w:rsidDel="007A750C">
          <w:rPr>
            <w:rFonts w:asciiTheme="majorHAnsi" w:eastAsia="Times New Roman" w:hAnsiTheme="majorHAnsi" w:cstheme="majorHAnsi"/>
            <w:b/>
            <w:bCs/>
            <w:sz w:val="22"/>
            <w:lang w:eastAsia="it-IT"/>
          </w:rPr>
          <w:delText xml:space="preserve">Spedire </w:delText>
        </w:r>
        <w:r w:rsidRPr="00865AA7" w:rsidDel="007A750C">
          <w:rPr>
            <w:rFonts w:asciiTheme="majorHAnsi" w:eastAsia="Times New Roman" w:hAnsiTheme="majorHAnsi" w:cstheme="majorHAnsi"/>
            <w:bCs/>
            <w:sz w:val="22"/>
            <w:lang w:eastAsia="it-IT"/>
          </w:rPr>
          <w:delText xml:space="preserve">alla Segreteria Post Lauream i seguenti documenti: </w:delText>
        </w:r>
      </w:del>
    </w:p>
    <w:p w14:paraId="3657C126" w14:textId="78BAE1A5" w:rsidR="00865AA7" w:rsidRPr="00865AA7" w:rsidDel="007A750C" w:rsidRDefault="00865AA7">
      <w:pPr>
        <w:tabs>
          <w:tab w:val="left" w:pos="851"/>
        </w:tabs>
        <w:ind w:left="1416"/>
        <w:jc w:val="both"/>
        <w:rPr>
          <w:del w:id="623" w:author="user" w:date="2021-02-22T10:27:00Z"/>
          <w:rFonts w:asciiTheme="majorHAnsi" w:eastAsia="Times New Roman" w:hAnsiTheme="majorHAnsi" w:cstheme="majorHAnsi"/>
          <w:bCs/>
          <w:sz w:val="22"/>
          <w:lang w:eastAsia="it-IT"/>
        </w:rPr>
        <w:pPrChange w:id="624" w:author="user" w:date="2021-02-22T10:27:00Z">
          <w:pPr>
            <w:numPr>
              <w:numId w:val="10"/>
            </w:numPr>
            <w:ind w:left="643" w:right="170" w:hanging="217"/>
            <w:contextualSpacing/>
            <w:jc w:val="both"/>
          </w:pPr>
        </w:pPrChange>
      </w:pPr>
      <w:del w:id="625" w:author="user" w:date="2021-02-22T10:27:00Z">
        <w:r w:rsidRPr="00865AA7" w:rsidDel="007A750C">
          <w:rPr>
            <w:rFonts w:asciiTheme="majorHAnsi" w:eastAsia="Times New Roman" w:hAnsiTheme="majorHAnsi" w:cstheme="majorHAnsi"/>
            <w:bCs/>
            <w:sz w:val="22"/>
            <w:lang w:eastAsia="it-IT"/>
          </w:rPr>
          <w:delText>transazione di pagamento</w:delText>
        </w:r>
      </w:del>
    </w:p>
    <w:p w14:paraId="5F99AA71" w14:textId="33C491FB" w:rsidR="00865AA7" w:rsidRPr="00865AA7" w:rsidDel="007A750C" w:rsidRDefault="00865AA7">
      <w:pPr>
        <w:tabs>
          <w:tab w:val="left" w:pos="851"/>
        </w:tabs>
        <w:ind w:left="1416"/>
        <w:jc w:val="both"/>
        <w:rPr>
          <w:del w:id="626" w:author="user" w:date="2021-02-22T10:27:00Z"/>
          <w:rFonts w:asciiTheme="majorHAnsi" w:eastAsia="Times New Roman" w:hAnsiTheme="majorHAnsi" w:cstheme="majorHAnsi"/>
          <w:bCs/>
          <w:sz w:val="22"/>
          <w:lang w:eastAsia="it-IT"/>
        </w:rPr>
        <w:pPrChange w:id="627" w:author="user" w:date="2021-02-22T10:27:00Z">
          <w:pPr>
            <w:numPr>
              <w:numId w:val="10"/>
            </w:numPr>
            <w:ind w:left="643" w:right="170" w:hanging="217"/>
            <w:contextualSpacing/>
            <w:jc w:val="both"/>
          </w:pPr>
        </w:pPrChange>
      </w:pPr>
      <w:del w:id="628" w:author="user" w:date="2021-02-22T10:27:00Z">
        <w:r w:rsidRPr="00865AA7" w:rsidDel="007A750C">
          <w:rPr>
            <w:rFonts w:asciiTheme="majorHAnsi" w:eastAsia="Times New Roman" w:hAnsiTheme="majorHAnsi" w:cstheme="majorHAnsi"/>
            <w:bCs/>
            <w:sz w:val="22"/>
            <w:lang w:eastAsia="it-IT"/>
          </w:rPr>
          <w:delText>prospetto riepilogativo dei dati immatricolazione stampato e firmato</w:delText>
        </w:r>
      </w:del>
    </w:p>
    <w:p w14:paraId="252C9083" w14:textId="50DB55D7" w:rsidR="00865AA7" w:rsidRPr="00865AA7" w:rsidDel="007A750C" w:rsidRDefault="00865AA7">
      <w:pPr>
        <w:tabs>
          <w:tab w:val="left" w:pos="851"/>
        </w:tabs>
        <w:ind w:left="1416"/>
        <w:jc w:val="both"/>
        <w:rPr>
          <w:del w:id="629" w:author="user" w:date="2021-02-22T10:27:00Z"/>
          <w:rFonts w:asciiTheme="majorHAnsi" w:eastAsia="Times New Roman" w:hAnsiTheme="majorHAnsi" w:cstheme="majorHAnsi"/>
          <w:bCs/>
          <w:sz w:val="22"/>
          <w:lang w:eastAsia="it-IT"/>
        </w:rPr>
        <w:pPrChange w:id="630" w:author="user" w:date="2021-02-22T10:27:00Z">
          <w:pPr>
            <w:ind w:right="170"/>
            <w:contextualSpacing/>
            <w:jc w:val="both"/>
          </w:pPr>
        </w:pPrChange>
      </w:pPr>
      <w:del w:id="631" w:author="user" w:date="2021-02-22T10:27:00Z">
        <w:r w:rsidRPr="00865AA7" w:rsidDel="007A750C">
          <w:rPr>
            <w:rFonts w:asciiTheme="majorHAnsi" w:eastAsia="Times New Roman" w:hAnsiTheme="majorHAnsi" w:cstheme="majorHAnsi"/>
            <w:b/>
            <w:bCs/>
            <w:sz w:val="22"/>
            <w:lang w:eastAsia="it-IT"/>
          </w:rPr>
          <w:delText>A causa dell’emergenza sanitaria in corso</w:delText>
        </w:r>
        <w:r w:rsidRPr="00865AA7" w:rsidDel="007A750C">
          <w:rPr>
            <w:rFonts w:asciiTheme="majorHAnsi" w:eastAsia="Times New Roman" w:hAnsiTheme="majorHAnsi" w:cstheme="majorHAnsi"/>
            <w:bCs/>
            <w:sz w:val="22"/>
            <w:lang w:eastAsia="it-IT"/>
          </w:rPr>
          <w:delText>, detta documentazione può essere spedita esclusivamente con PEC personale all’indirizzo di PEC (</w:delText>
        </w:r>
        <w:r w:rsidR="007A750C" w:rsidDel="007A750C">
          <w:fldChar w:fldCharType="begin"/>
        </w:r>
        <w:r w:rsidR="007A750C" w:rsidDel="007A750C">
          <w:delInstrText xml:space="preserve"> HYPERLINK "mailto:protocollo@pec.univaq.it" </w:delInstrText>
        </w:r>
        <w:r w:rsidR="007A750C" w:rsidDel="007A750C">
          <w:fldChar w:fldCharType="separate"/>
        </w:r>
        <w:r w:rsidRPr="00865AA7" w:rsidDel="007A750C">
          <w:rPr>
            <w:rStyle w:val="Collegamentoipertestuale"/>
            <w:rFonts w:asciiTheme="majorHAnsi" w:eastAsia="Times New Roman" w:hAnsiTheme="majorHAnsi" w:cstheme="majorHAnsi"/>
            <w:bCs/>
            <w:sz w:val="22"/>
            <w:lang w:eastAsia="it-IT"/>
          </w:rPr>
          <w:delText>protocollo@pec.univaq.it</w:delText>
        </w:r>
        <w:r w:rsidR="007A750C" w:rsidDel="007A750C">
          <w:rPr>
            <w:rStyle w:val="Collegamentoipertestuale"/>
            <w:rFonts w:asciiTheme="majorHAnsi" w:eastAsia="Times New Roman" w:hAnsiTheme="majorHAnsi" w:cstheme="majorHAnsi"/>
            <w:bCs/>
            <w:sz w:val="22"/>
            <w:lang w:eastAsia="it-IT"/>
          </w:rPr>
          <w:fldChar w:fldCharType="end"/>
        </w:r>
        <w:r w:rsidRPr="00865AA7" w:rsidDel="007A750C">
          <w:rPr>
            <w:rFonts w:asciiTheme="majorHAnsi" w:eastAsia="Times New Roman" w:hAnsiTheme="majorHAnsi" w:cstheme="majorHAnsi"/>
            <w:bCs/>
            <w:sz w:val="22"/>
            <w:lang w:eastAsia="it-IT"/>
          </w:rPr>
          <w:delText>).</w:delText>
        </w:r>
      </w:del>
    </w:p>
    <w:p w14:paraId="39B0B4CD" w14:textId="12A6DD20" w:rsidR="00865AA7" w:rsidRPr="00865AA7" w:rsidDel="007A750C" w:rsidRDefault="00865AA7">
      <w:pPr>
        <w:tabs>
          <w:tab w:val="left" w:pos="851"/>
        </w:tabs>
        <w:ind w:left="1416"/>
        <w:jc w:val="both"/>
        <w:rPr>
          <w:del w:id="632" w:author="user" w:date="2021-02-22T10:27:00Z"/>
          <w:rFonts w:asciiTheme="majorHAnsi" w:eastAsia="Times New Roman" w:hAnsiTheme="majorHAnsi" w:cstheme="majorHAnsi"/>
          <w:bCs/>
          <w:sz w:val="22"/>
          <w:lang w:eastAsia="it-IT"/>
        </w:rPr>
        <w:pPrChange w:id="633" w:author="user" w:date="2021-02-22T10:27:00Z">
          <w:pPr>
            <w:ind w:right="170"/>
            <w:contextualSpacing/>
            <w:jc w:val="both"/>
          </w:pPr>
        </w:pPrChange>
      </w:pPr>
      <w:del w:id="634" w:author="user" w:date="2021-02-22T10:27:00Z">
        <w:r w:rsidRPr="00865AA7" w:rsidDel="007A750C">
          <w:rPr>
            <w:rFonts w:asciiTheme="majorHAnsi" w:eastAsia="Times New Roman" w:hAnsiTheme="majorHAnsi" w:cstheme="majorHAnsi"/>
            <w:bCs/>
            <w:sz w:val="22"/>
            <w:lang w:eastAsia="it-IT"/>
          </w:rPr>
          <w:delText>Le/I candidate/i che intendono rinunciare all’immatricolazione dovranno, entro 7 giorni darne comunicazione scritta intestata al Rettore – Segreteria post lauream - Piazzale S. Tommasi, 1 -  Blocco 11/B  -  67010 Coppito - L’Aquila, esclusivamente con PEC personale all’indirizzo di PEC (</w:delText>
        </w:r>
        <w:r w:rsidR="007A750C" w:rsidDel="007A750C">
          <w:fldChar w:fldCharType="begin"/>
        </w:r>
        <w:r w:rsidR="007A750C" w:rsidDel="007A750C">
          <w:delInstrText xml:space="preserve"> HYPERLINK "mailto:protocollo@pec.univaq.it" </w:delInstrText>
        </w:r>
        <w:r w:rsidR="007A750C" w:rsidDel="007A750C">
          <w:fldChar w:fldCharType="separate"/>
        </w:r>
        <w:r w:rsidRPr="00865AA7" w:rsidDel="007A750C">
          <w:rPr>
            <w:rStyle w:val="Collegamentoipertestuale"/>
            <w:rFonts w:asciiTheme="majorHAnsi" w:eastAsia="Times New Roman" w:hAnsiTheme="majorHAnsi" w:cstheme="majorHAnsi"/>
            <w:bCs/>
            <w:sz w:val="22"/>
            <w:lang w:eastAsia="it-IT"/>
          </w:rPr>
          <w:delText>protocollo@pec.univaq.it</w:delText>
        </w:r>
        <w:r w:rsidR="007A750C" w:rsidDel="007A750C">
          <w:rPr>
            <w:rStyle w:val="Collegamentoipertestuale"/>
            <w:rFonts w:asciiTheme="majorHAnsi" w:eastAsia="Times New Roman" w:hAnsiTheme="majorHAnsi" w:cstheme="majorHAnsi"/>
            <w:bCs/>
            <w:sz w:val="22"/>
            <w:lang w:eastAsia="it-IT"/>
          </w:rPr>
          <w:fldChar w:fldCharType="end"/>
        </w:r>
        <w:r w:rsidRPr="00865AA7" w:rsidDel="007A750C">
          <w:rPr>
            <w:rFonts w:asciiTheme="majorHAnsi" w:eastAsia="Times New Roman" w:hAnsiTheme="majorHAnsi" w:cstheme="majorHAnsi"/>
            <w:bCs/>
            <w:sz w:val="22"/>
            <w:lang w:eastAsia="it-IT"/>
          </w:rPr>
          <w:delText>) data la situazione emergenziale in atto.</w:delText>
        </w:r>
      </w:del>
    </w:p>
    <w:p w14:paraId="4B14F3B0" w14:textId="267DDD15" w:rsidR="00865AA7" w:rsidRPr="00865AA7" w:rsidDel="007A750C" w:rsidRDefault="00865AA7">
      <w:pPr>
        <w:tabs>
          <w:tab w:val="left" w:pos="851"/>
        </w:tabs>
        <w:ind w:left="1416"/>
        <w:jc w:val="both"/>
        <w:rPr>
          <w:del w:id="635" w:author="user" w:date="2021-02-22T10:27:00Z"/>
          <w:rFonts w:asciiTheme="majorHAnsi" w:eastAsia="Times New Roman" w:hAnsiTheme="majorHAnsi" w:cstheme="majorHAnsi"/>
          <w:bCs/>
          <w:sz w:val="22"/>
          <w:lang w:eastAsia="it-IT"/>
        </w:rPr>
        <w:pPrChange w:id="636" w:author="user" w:date="2021-02-22T10:27:00Z">
          <w:pPr>
            <w:ind w:right="170"/>
            <w:contextualSpacing/>
            <w:jc w:val="both"/>
          </w:pPr>
        </w:pPrChange>
      </w:pPr>
    </w:p>
    <w:p w14:paraId="7DD59142" w14:textId="575E1E7C" w:rsidR="00865AA7" w:rsidRPr="00865AA7" w:rsidDel="007A750C" w:rsidRDefault="00865AA7">
      <w:pPr>
        <w:tabs>
          <w:tab w:val="left" w:pos="851"/>
        </w:tabs>
        <w:ind w:left="1416"/>
        <w:jc w:val="both"/>
        <w:rPr>
          <w:del w:id="637" w:author="user" w:date="2021-02-22T10:27:00Z"/>
          <w:rFonts w:asciiTheme="majorHAnsi" w:eastAsia="Times New Roman" w:hAnsiTheme="majorHAnsi" w:cstheme="majorHAnsi"/>
          <w:bCs/>
          <w:sz w:val="22"/>
          <w:lang w:eastAsia="it-IT"/>
        </w:rPr>
        <w:pPrChange w:id="638" w:author="user" w:date="2021-02-22T10:27:00Z">
          <w:pPr>
            <w:ind w:right="170"/>
            <w:contextualSpacing/>
            <w:jc w:val="both"/>
          </w:pPr>
        </w:pPrChange>
      </w:pPr>
      <w:del w:id="639" w:author="user" w:date="2021-02-22T10:27:00Z">
        <w:r w:rsidRPr="00865AA7" w:rsidDel="007A750C">
          <w:rPr>
            <w:rFonts w:asciiTheme="majorHAnsi" w:eastAsia="Times New Roman" w:hAnsiTheme="majorHAnsi" w:cstheme="majorHAnsi"/>
            <w:bCs/>
            <w:sz w:val="22"/>
            <w:lang w:eastAsia="it-IT"/>
          </w:rPr>
          <w:delText xml:space="preserve">A seguito di rinuncia da parte delle/i candidate/i vincitrici/tori, si procederà allo scorrimento della graduatoria secondo le modalità che verranno pubblicate con avviso sulla pag </w:delText>
        </w:r>
        <w:r w:rsidR="007A750C" w:rsidDel="007A750C">
          <w:fldChar w:fldCharType="begin"/>
        </w:r>
        <w:r w:rsidR="007A750C" w:rsidDel="007A750C">
          <w:delInstrText xml:space="preserve"> HYPERLINK "https://www.univaq.it/section.php?id=447" </w:delInstrText>
        </w:r>
        <w:r w:rsidR="007A750C" w:rsidDel="007A750C">
          <w:fldChar w:fldCharType="separate"/>
        </w:r>
        <w:r w:rsidRPr="00865AA7" w:rsidDel="007A750C">
          <w:rPr>
            <w:rStyle w:val="Collegamentoipertestuale"/>
            <w:rFonts w:asciiTheme="majorHAnsi" w:eastAsia="Times New Roman" w:hAnsiTheme="majorHAnsi" w:cstheme="majorHAnsi"/>
            <w:bCs/>
            <w:sz w:val="22"/>
            <w:lang w:eastAsia="it-IT"/>
          </w:rPr>
          <w:delText>https://www.univaq.it/section.php?id=447</w:delText>
        </w:r>
        <w:r w:rsidR="007A750C" w:rsidDel="007A750C">
          <w:rPr>
            <w:rStyle w:val="Collegamentoipertestuale"/>
            <w:rFonts w:asciiTheme="majorHAnsi" w:eastAsia="Times New Roman" w:hAnsiTheme="majorHAnsi" w:cstheme="majorHAnsi"/>
            <w:bCs/>
            <w:sz w:val="22"/>
            <w:lang w:eastAsia="it-IT"/>
          </w:rPr>
          <w:fldChar w:fldCharType="end"/>
        </w:r>
        <w:r w:rsidRPr="00865AA7" w:rsidDel="007A750C">
          <w:rPr>
            <w:rFonts w:asciiTheme="majorHAnsi" w:eastAsia="Times New Roman" w:hAnsiTheme="majorHAnsi" w:cstheme="majorHAnsi"/>
            <w:bCs/>
            <w:sz w:val="22"/>
            <w:lang w:eastAsia="it-IT"/>
          </w:rPr>
          <w:delText>.</w:delText>
        </w:r>
      </w:del>
    </w:p>
    <w:p w14:paraId="2CE52DF3" w14:textId="196BFDF2" w:rsidR="00611183" w:rsidRPr="00C26640" w:rsidDel="007A750C" w:rsidRDefault="00865AA7">
      <w:pPr>
        <w:tabs>
          <w:tab w:val="left" w:pos="851"/>
        </w:tabs>
        <w:ind w:left="1416"/>
        <w:jc w:val="both"/>
        <w:rPr>
          <w:del w:id="640" w:author="user" w:date="2021-02-22T10:27:00Z"/>
          <w:rFonts w:asciiTheme="majorHAnsi" w:eastAsia="Times New Roman" w:hAnsiTheme="majorHAnsi" w:cstheme="majorHAnsi"/>
          <w:bCs/>
          <w:sz w:val="22"/>
          <w:lang w:eastAsia="it-IT"/>
        </w:rPr>
        <w:pPrChange w:id="641" w:author="user" w:date="2021-02-22T10:27:00Z">
          <w:pPr>
            <w:ind w:right="170"/>
            <w:contextualSpacing/>
            <w:jc w:val="both"/>
          </w:pPr>
        </w:pPrChange>
      </w:pPr>
      <w:del w:id="642" w:author="user" w:date="2021-02-22T10:27:00Z">
        <w:r w:rsidRPr="00865AA7" w:rsidDel="007A750C">
          <w:rPr>
            <w:rFonts w:asciiTheme="majorHAnsi" w:eastAsia="Times New Roman" w:hAnsiTheme="majorHAnsi" w:cstheme="majorHAnsi"/>
            <w:bCs/>
            <w:sz w:val="22"/>
            <w:lang w:eastAsia="it-IT"/>
          </w:rPr>
          <w:delText>La frequenza alle attività della Scuola è obbligatoria e per le/gli ammesse/i non è prevista alcuna remunerazione né assegnazione di contratti di formazione specialistica di cui all’art. 37 del D.Lgs. 368/1999 e s.m.i.</w:delText>
        </w:r>
      </w:del>
    </w:p>
    <w:p w14:paraId="47F45F79" w14:textId="5EF9F644" w:rsidR="00376846" w:rsidRPr="005A6067" w:rsidDel="007A750C" w:rsidRDefault="00376846">
      <w:pPr>
        <w:tabs>
          <w:tab w:val="left" w:pos="851"/>
        </w:tabs>
        <w:ind w:left="1416"/>
        <w:jc w:val="both"/>
        <w:rPr>
          <w:del w:id="643" w:author="user" w:date="2021-02-22T10:27:00Z"/>
          <w:sz w:val="22"/>
        </w:rPr>
        <w:pPrChange w:id="644" w:author="user" w:date="2021-02-22T10:27:00Z">
          <w:pPr>
            <w:ind w:right="170" w:firstLine="708"/>
            <w:contextualSpacing/>
            <w:jc w:val="both"/>
          </w:pPr>
        </w:pPrChange>
      </w:pPr>
    </w:p>
    <w:p w14:paraId="60925872" w14:textId="0B6C49FF" w:rsidR="00376846" w:rsidDel="0018487E" w:rsidRDefault="00611183">
      <w:pPr>
        <w:tabs>
          <w:tab w:val="left" w:pos="851"/>
        </w:tabs>
        <w:ind w:left="1416"/>
        <w:jc w:val="both"/>
        <w:rPr>
          <w:del w:id="645" w:author="user" w:date="2021-02-19T08:37:00Z"/>
          <w:b/>
          <w:sz w:val="22"/>
        </w:rPr>
        <w:pPrChange w:id="646" w:author="user" w:date="2021-02-22T10:27:00Z">
          <w:pPr>
            <w:ind w:right="170" w:firstLine="708"/>
            <w:contextualSpacing/>
            <w:jc w:val="both"/>
          </w:pPr>
        </w:pPrChange>
      </w:pPr>
      <w:del w:id="647" w:author="user" w:date="2021-02-19T08:37:00Z">
        <w:r w:rsidDel="0018487E">
          <w:rPr>
            <w:b/>
            <w:sz w:val="22"/>
          </w:rPr>
          <w:delText>Art. 1</w:delText>
        </w:r>
        <w:r w:rsidR="00EE79CA" w:rsidDel="0018487E">
          <w:rPr>
            <w:b/>
            <w:sz w:val="22"/>
          </w:rPr>
          <w:delText>2</w:delText>
        </w:r>
        <w:r w:rsidR="00376846" w:rsidRPr="005A6067" w:rsidDel="0018487E">
          <w:rPr>
            <w:b/>
            <w:sz w:val="22"/>
          </w:rPr>
          <w:delText xml:space="preserve"> – Restituzione della documentazione</w:delText>
        </w:r>
      </w:del>
    </w:p>
    <w:p w14:paraId="6958024D" w14:textId="77777777" w:rsidR="00376846" w:rsidRPr="005A6067" w:rsidDel="00AA4F83" w:rsidRDefault="00376846">
      <w:pPr>
        <w:tabs>
          <w:tab w:val="left" w:pos="851"/>
        </w:tabs>
        <w:ind w:left="1416"/>
        <w:jc w:val="both"/>
        <w:rPr>
          <w:del w:id="648" w:author="user" w:date="2021-02-19T08:45:00Z"/>
          <w:b/>
          <w:sz w:val="22"/>
        </w:rPr>
        <w:pPrChange w:id="649" w:author="user" w:date="2021-02-22T10:27:00Z">
          <w:pPr>
            <w:ind w:right="170" w:firstLine="708"/>
            <w:contextualSpacing/>
            <w:jc w:val="both"/>
          </w:pPr>
        </w:pPrChange>
      </w:pPr>
    </w:p>
    <w:p w14:paraId="24B3276D" w14:textId="0FA4F569" w:rsidR="001F4F0E" w:rsidRPr="001F4F0E" w:rsidDel="00310C28" w:rsidRDefault="001F4F0E">
      <w:pPr>
        <w:tabs>
          <w:tab w:val="left" w:pos="851"/>
        </w:tabs>
        <w:ind w:left="1416"/>
        <w:jc w:val="both"/>
        <w:rPr>
          <w:del w:id="650" w:author="user" w:date="2021-02-18T16:04:00Z"/>
          <w:sz w:val="22"/>
        </w:rPr>
        <w:pPrChange w:id="651" w:author="user" w:date="2021-02-22T10:27:00Z">
          <w:pPr>
            <w:ind w:right="170"/>
            <w:contextualSpacing/>
            <w:jc w:val="both"/>
          </w:pPr>
        </w:pPrChange>
      </w:pPr>
      <w:del w:id="652" w:author="user" w:date="2021-02-18T16:04:00Z">
        <w:r w:rsidRPr="001F4F0E" w:rsidDel="00310C28">
          <w:rPr>
            <w:sz w:val="22"/>
          </w:rPr>
          <w:delText xml:space="preserve">Per le/gli idonee/i non ammesse/i, la restituzione della tesi e delle pubblicazioni presentate per il concorso può essere richiesta successivamente alla decorrenza del termine di 30 (trenta) giorni dalla data di pubblicazione della graduatoria all’Albo Ufficiale di Ateneo e nel termine di tre mesi, presentando domanda in carta libera </w:delText>
        </w:r>
        <w:r w:rsidRPr="001F4F0E" w:rsidDel="00310C28">
          <w:rPr>
            <w:bCs/>
            <w:sz w:val="22"/>
          </w:rPr>
          <w:delText>alla Segreteria Post Lauream.</w:delText>
        </w:r>
        <w:r w:rsidRPr="001F4F0E" w:rsidDel="00310C28">
          <w:rPr>
            <w:sz w:val="22"/>
          </w:rPr>
          <w:delText xml:space="preserve"> I titoli non richiesti entro tre mesi dalla data di pubblicazione della graduatoria non saranno più restituiti.</w:delText>
        </w:r>
      </w:del>
    </w:p>
    <w:p w14:paraId="7898B5B6" w14:textId="77777777" w:rsidR="00376846" w:rsidDel="0018487E" w:rsidRDefault="00376846">
      <w:pPr>
        <w:tabs>
          <w:tab w:val="left" w:pos="851"/>
        </w:tabs>
        <w:ind w:left="1416"/>
        <w:jc w:val="both"/>
        <w:rPr>
          <w:del w:id="653" w:author="user" w:date="2021-02-19T08:38:00Z"/>
          <w:sz w:val="22"/>
        </w:rPr>
        <w:pPrChange w:id="654" w:author="user" w:date="2021-02-22T10:27:00Z">
          <w:pPr>
            <w:ind w:right="170"/>
            <w:contextualSpacing/>
            <w:jc w:val="both"/>
          </w:pPr>
        </w:pPrChange>
      </w:pPr>
    </w:p>
    <w:p w14:paraId="157FF531" w14:textId="3669883D" w:rsidR="00376846" w:rsidRPr="005A6067" w:rsidDel="007A750C" w:rsidRDefault="00376846">
      <w:pPr>
        <w:tabs>
          <w:tab w:val="left" w:pos="851"/>
        </w:tabs>
        <w:ind w:left="1416"/>
        <w:jc w:val="both"/>
        <w:rPr>
          <w:del w:id="655" w:author="user" w:date="2021-02-22T10:27:00Z"/>
          <w:sz w:val="22"/>
        </w:rPr>
        <w:pPrChange w:id="656" w:author="user" w:date="2021-02-22T10:27:00Z">
          <w:pPr>
            <w:ind w:right="170"/>
            <w:contextualSpacing/>
            <w:jc w:val="both"/>
          </w:pPr>
        </w:pPrChange>
      </w:pPr>
    </w:p>
    <w:p w14:paraId="68EE05D5" w14:textId="48167243" w:rsidR="00376846" w:rsidDel="007A750C" w:rsidRDefault="00376846">
      <w:pPr>
        <w:tabs>
          <w:tab w:val="left" w:pos="851"/>
        </w:tabs>
        <w:ind w:left="1416"/>
        <w:jc w:val="both"/>
        <w:rPr>
          <w:del w:id="657" w:author="user" w:date="2021-02-22T10:27:00Z"/>
          <w:b/>
          <w:sz w:val="22"/>
        </w:rPr>
        <w:pPrChange w:id="658" w:author="user" w:date="2021-02-22T10:27:00Z">
          <w:pPr>
            <w:ind w:right="170" w:firstLine="708"/>
            <w:contextualSpacing/>
            <w:jc w:val="both"/>
          </w:pPr>
        </w:pPrChange>
      </w:pPr>
      <w:del w:id="659" w:author="user" w:date="2021-02-22T10:27:00Z">
        <w:r w:rsidRPr="005A6067" w:rsidDel="007A750C">
          <w:rPr>
            <w:b/>
            <w:sz w:val="22"/>
          </w:rPr>
          <w:delText>Art. 1</w:delText>
        </w:r>
      </w:del>
      <w:del w:id="660" w:author="user" w:date="2021-02-19T08:38:00Z">
        <w:r w:rsidRPr="005A6067" w:rsidDel="0018487E">
          <w:rPr>
            <w:b/>
            <w:sz w:val="22"/>
          </w:rPr>
          <w:delText>3</w:delText>
        </w:r>
      </w:del>
      <w:del w:id="661" w:author="user" w:date="2021-02-22T10:27:00Z">
        <w:r w:rsidRPr="005A6067" w:rsidDel="007A750C">
          <w:rPr>
            <w:b/>
            <w:sz w:val="22"/>
          </w:rPr>
          <w:delText xml:space="preserve"> – Altre norme </w:delText>
        </w:r>
      </w:del>
    </w:p>
    <w:p w14:paraId="0E629C97" w14:textId="202A5F1D" w:rsidR="00376846" w:rsidRPr="005A6067" w:rsidDel="007A750C" w:rsidRDefault="00376846">
      <w:pPr>
        <w:tabs>
          <w:tab w:val="left" w:pos="851"/>
        </w:tabs>
        <w:ind w:left="1416"/>
        <w:jc w:val="both"/>
        <w:rPr>
          <w:del w:id="662" w:author="user" w:date="2021-02-22T10:27:00Z"/>
          <w:sz w:val="22"/>
        </w:rPr>
        <w:pPrChange w:id="663" w:author="user" w:date="2021-02-22T10:27:00Z">
          <w:pPr>
            <w:ind w:right="170" w:firstLine="708"/>
            <w:contextualSpacing/>
            <w:jc w:val="both"/>
          </w:pPr>
        </w:pPrChange>
      </w:pPr>
    </w:p>
    <w:p w14:paraId="2004C04B" w14:textId="055D8054" w:rsidR="001F4F0E" w:rsidRPr="001F4F0E" w:rsidDel="007A750C" w:rsidRDefault="001F4F0E">
      <w:pPr>
        <w:tabs>
          <w:tab w:val="left" w:pos="851"/>
        </w:tabs>
        <w:ind w:left="1416"/>
        <w:jc w:val="both"/>
        <w:rPr>
          <w:del w:id="664" w:author="user" w:date="2021-02-22T10:27:00Z"/>
          <w:sz w:val="22"/>
        </w:rPr>
        <w:pPrChange w:id="665" w:author="user" w:date="2021-02-22T10:27:00Z">
          <w:pPr>
            <w:ind w:right="170"/>
            <w:contextualSpacing/>
            <w:jc w:val="both"/>
          </w:pPr>
        </w:pPrChange>
      </w:pPr>
      <w:del w:id="666" w:author="user" w:date="2021-02-22T10:27:00Z">
        <w:r w:rsidRPr="001F4F0E" w:rsidDel="007A750C">
          <w:rPr>
            <w:sz w:val="22"/>
          </w:rPr>
          <w:lastRenderedPageBreak/>
          <w:delText>E’ vietata l’iscrizione contemporanea a più Scuole di Specializzazione, presso la stessa o presso altre Università ed ad altri corsi di studi universitari (art.142 del T.U. delle leggi sull’istruzione superiore R.D. n. 1592/33).</w:delText>
        </w:r>
      </w:del>
    </w:p>
    <w:p w14:paraId="7151BCDC" w14:textId="1CA07D89" w:rsidR="001F4F0E" w:rsidRPr="001F4F0E" w:rsidDel="007A750C" w:rsidRDefault="001F4F0E">
      <w:pPr>
        <w:tabs>
          <w:tab w:val="left" w:pos="851"/>
        </w:tabs>
        <w:ind w:left="1416"/>
        <w:jc w:val="both"/>
        <w:rPr>
          <w:del w:id="667" w:author="user" w:date="2021-02-22T10:27:00Z"/>
          <w:sz w:val="22"/>
        </w:rPr>
        <w:pPrChange w:id="668" w:author="user" w:date="2021-02-22T10:27:00Z">
          <w:pPr>
            <w:ind w:right="170"/>
            <w:contextualSpacing/>
            <w:jc w:val="both"/>
          </w:pPr>
        </w:pPrChange>
      </w:pPr>
      <w:del w:id="669" w:author="user" w:date="2021-02-22T10:27:00Z">
        <w:r w:rsidRPr="001F4F0E" w:rsidDel="007A750C">
          <w:rPr>
            <w:sz w:val="22"/>
          </w:rPr>
          <w:delText xml:space="preserve">Ai sensi dell’art. 4 della Legge n. 241/90 e successive modificazioni è nominata Responsabile del procedimento amministrativo la Dott.ssa Teresa Ciarallo, Responsabile della Segreteria </w:delText>
        </w:r>
      </w:del>
      <w:del w:id="670" w:author="user" w:date="2021-02-19T08:38:00Z">
        <w:r w:rsidRPr="001F4F0E" w:rsidDel="0018487E">
          <w:rPr>
            <w:sz w:val="22"/>
          </w:rPr>
          <w:delText>p</w:delText>
        </w:r>
      </w:del>
      <w:del w:id="671" w:author="user" w:date="2021-02-22T10:27:00Z">
        <w:r w:rsidRPr="001F4F0E" w:rsidDel="007A750C">
          <w:rPr>
            <w:sz w:val="22"/>
          </w:rPr>
          <w:delText>ost Lauream.</w:delText>
        </w:r>
      </w:del>
    </w:p>
    <w:p w14:paraId="67C725ED" w14:textId="53FCBE78" w:rsidR="001F4F0E" w:rsidRPr="001F4F0E" w:rsidDel="007A750C" w:rsidRDefault="001F4F0E">
      <w:pPr>
        <w:tabs>
          <w:tab w:val="left" w:pos="851"/>
        </w:tabs>
        <w:ind w:left="1416"/>
        <w:jc w:val="both"/>
        <w:rPr>
          <w:del w:id="672" w:author="user" w:date="2021-02-22T10:27:00Z"/>
          <w:sz w:val="22"/>
        </w:rPr>
        <w:pPrChange w:id="673" w:author="user" w:date="2021-02-22T10:27:00Z">
          <w:pPr>
            <w:ind w:right="170"/>
            <w:contextualSpacing/>
            <w:jc w:val="both"/>
          </w:pPr>
        </w:pPrChange>
      </w:pPr>
    </w:p>
    <w:p w14:paraId="5E06E56A" w14:textId="746C656F" w:rsidR="001F4F0E" w:rsidRPr="001F4F0E" w:rsidDel="007A750C" w:rsidRDefault="001F4F0E">
      <w:pPr>
        <w:tabs>
          <w:tab w:val="left" w:pos="851"/>
        </w:tabs>
        <w:ind w:left="1416"/>
        <w:jc w:val="both"/>
        <w:rPr>
          <w:del w:id="674" w:author="user" w:date="2021-02-22T10:27:00Z"/>
          <w:sz w:val="22"/>
        </w:rPr>
        <w:pPrChange w:id="675" w:author="user" w:date="2021-02-22T10:27:00Z">
          <w:pPr>
            <w:ind w:right="170"/>
            <w:contextualSpacing/>
            <w:jc w:val="both"/>
          </w:pPr>
        </w:pPrChange>
      </w:pPr>
      <w:del w:id="676" w:author="user" w:date="2021-02-22T10:27:00Z">
        <w:r w:rsidRPr="001F4F0E" w:rsidDel="007A750C">
          <w:rPr>
            <w:sz w:val="22"/>
          </w:rPr>
          <w:delText xml:space="preserve">Ai sensi degli articoli 13 e 14 del Regolamento Europeo in materia di Protezione dei dati personali (UE) 2016/679 (GDPR), i dati personali forniti dalle/i candidate/i saranno trattati dall’Università degli Studi dell’Aquila solo ed esclusivamente per le finalità di gestione delle procedure di ammissione ai corsi, nel rispetto dei principi di correttezza, liceità e trasparenza e di tutela della riservatezza. Il conferimento dei dati personali è obbligatorio ai fini della partecipazione alla procedura selettiva e all’eventuale iscrizione ai corsi e, ove previsto, per la valutazione dei requisiti di partecipazione alle prove di ammissione nonché ai fini dell’attribuzione del punteggio ottenuto da ciascuna/ciascun candidata/o. Il rifiuto al conferimento dei dati non consentirà l’espletamento della procedura. Il trattamento dei dati personali è curato, in base a una procedura informatizzata, nel pieno rispetto della normativa vigente in materia di tutela dei dati personali. Il conferimento dei dati particolari relativi allo stato di salute è facoltativo e finalizzato unicamente all’adozione delle misure idonee a garantire le condizioni paritarie durante lo svolgimento della prova, ai sensi e per gli effetti della normativa inerente l’assistenza delle persone disabili (legge 104/1992). I dati personali delle/i candidate/i saranno trattati dal personale dell’Università degli Studi dell’Aquila con le seguenti modalità: </w:delText>
        </w:r>
      </w:del>
    </w:p>
    <w:p w14:paraId="499BF810" w14:textId="2252F9C2" w:rsidR="001F4F0E" w:rsidRPr="001F4F0E" w:rsidDel="007A750C" w:rsidRDefault="001F4F0E">
      <w:pPr>
        <w:tabs>
          <w:tab w:val="left" w:pos="851"/>
        </w:tabs>
        <w:ind w:left="1416"/>
        <w:jc w:val="both"/>
        <w:rPr>
          <w:del w:id="677" w:author="user" w:date="2021-02-22T10:27:00Z"/>
          <w:sz w:val="22"/>
        </w:rPr>
        <w:pPrChange w:id="678" w:author="user" w:date="2021-02-22T10:27:00Z">
          <w:pPr>
            <w:ind w:right="170"/>
            <w:contextualSpacing/>
            <w:jc w:val="both"/>
          </w:pPr>
        </w:pPrChange>
      </w:pPr>
      <w:del w:id="679" w:author="user" w:date="2021-02-22T10:27:00Z">
        <w:r w:rsidRPr="001F4F0E" w:rsidDel="007A750C">
          <w:rPr>
            <w:sz w:val="22"/>
          </w:rPr>
          <w:delText>• registrazione ed elaborazione su supporto cartaceo e informatico;</w:delText>
        </w:r>
      </w:del>
    </w:p>
    <w:p w14:paraId="7F884E82" w14:textId="2D593D7B" w:rsidR="001F4F0E" w:rsidRPr="001F4F0E" w:rsidDel="007A750C" w:rsidRDefault="001F4F0E">
      <w:pPr>
        <w:tabs>
          <w:tab w:val="left" w:pos="851"/>
        </w:tabs>
        <w:ind w:left="1416"/>
        <w:jc w:val="both"/>
        <w:rPr>
          <w:del w:id="680" w:author="user" w:date="2021-02-22T10:27:00Z"/>
          <w:sz w:val="22"/>
        </w:rPr>
        <w:pPrChange w:id="681" w:author="user" w:date="2021-02-22T10:27:00Z">
          <w:pPr>
            <w:ind w:right="170"/>
            <w:contextualSpacing/>
            <w:jc w:val="both"/>
          </w:pPr>
        </w:pPrChange>
      </w:pPr>
      <w:del w:id="682" w:author="user" w:date="2021-02-22T10:27:00Z">
        <w:r w:rsidRPr="001F4F0E" w:rsidDel="007A750C">
          <w:rPr>
            <w:sz w:val="22"/>
          </w:rPr>
          <w:delText xml:space="preserve">• organizzazione degli archivi con strumenti automatizzati e/o manuale; </w:delText>
        </w:r>
      </w:del>
    </w:p>
    <w:p w14:paraId="2B38C31F" w14:textId="1711D857" w:rsidR="001F4F0E" w:rsidRPr="001F4F0E" w:rsidDel="007A750C" w:rsidRDefault="001F4F0E">
      <w:pPr>
        <w:tabs>
          <w:tab w:val="left" w:pos="851"/>
        </w:tabs>
        <w:ind w:left="1416"/>
        <w:jc w:val="both"/>
        <w:rPr>
          <w:del w:id="683" w:author="user" w:date="2021-02-22T10:27:00Z"/>
          <w:sz w:val="22"/>
        </w:rPr>
        <w:pPrChange w:id="684" w:author="user" w:date="2021-02-22T10:27:00Z">
          <w:pPr>
            <w:ind w:right="170"/>
            <w:contextualSpacing/>
            <w:jc w:val="both"/>
          </w:pPr>
        </w:pPrChange>
      </w:pPr>
      <w:del w:id="685" w:author="user" w:date="2021-02-22T10:27:00Z">
        <w:r w:rsidRPr="001F4F0E" w:rsidDel="007A750C">
          <w:rPr>
            <w:sz w:val="22"/>
          </w:rPr>
          <w:delText xml:space="preserve">• pubblicazione dei risultati secondo le modalità indicate nel presente bando. </w:delText>
        </w:r>
      </w:del>
    </w:p>
    <w:p w14:paraId="3BA23356" w14:textId="73625227" w:rsidR="001F4F0E" w:rsidRPr="001F4F0E" w:rsidDel="007A750C" w:rsidRDefault="001F4F0E">
      <w:pPr>
        <w:tabs>
          <w:tab w:val="left" w:pos="851"/>
        </w:tabs>
        <w:ind w:left="1416"/>
        <w:jc w:val="both"/>
        <w:rPr>
          <w:del w:id="686" w:author="user" w:date="2021-02-22T10:27:00Z"/>
          <w:sz w:val="22"/>
        </w:rPr>
        <w:pPrChange w:id="687" w:author="user" w:date="2021-02-22T10:27:00Z">
          <w:pPr>
            <w:ind w:right="170"/>
            <w:contextualSpacing/>
            <w:jc w:val="both"/>
          </w:pPr>
        </w:pPrChange>
      </w:pPr>
      <w:del w:id="688" w:author="user" w:date="2021-02-22T10:27:00Z">
        <w:r w:rsidRPr="001F4F0E" w:rsidDel="007A750C">
          <w:rPr>
            <w:sz w:val="22"/>
          </w:rPr>
          <w:delText>I dati potranno essere comunicati al Ministero dell’Istruzione, Università e Ricerca per le rilevazioni statistiche periodiche e obbligatorie. Potranno altresì essere comunicati ad altri enti pubblici per fini statistici istituzionali. L’interessato potrà rivolgersi al Responsabile della protezione dei dati personali (RPD), all’indirizzo di posta elettronica rpd@strutture.univaq.it al fine di esercitare i diritti di cui agli articoli 13 e 14 del Regolamento Europeo in materia di Protezione dei dati personali (UE) 2016/679, tra i quali figura il diritto di accesso ai dati che lo riguardano, nonché il diritto a far rettificare, aggiornare, completare o cancellare i dati erronei, incompleti o raccolti in termini non conformi alla legge, nonché il diritto a opporsi per motivi legittimi al loro trattamento.</w:delText>
        </w:r>
      </w:del>
    </w:p>
    <w:p w14:paraId="58983120" w14:textId="1DF6A765" w:rsidR="001F4F0E" w:rsidRPr="001F4F0E" w:rsidDel="007A750C" w:rsidRDefault="001F4F0E">
      <w:pPr>
        <w:tabs>
          <w:tab w:val="left" w:pos="851"/>
        </w:tabs>
        <w:ind w:left="1416"/>
        <w:jc w:val="both"/>
        <w:rPr>
          <w:del w:id="689" w:author="user" w:date="2021-02-22T10:27:00Z"/>
          <w:sz w:val="22"/>
        </w:rPr>
        <w:pPrChange w:id="690" w:author="user" w:date="2021-02-22T10:27:00Z">
          <w:pPr>
            <w:ind w:right="170"/>
            <w:contextualSpacing/>
            <w:jc w:val="both"/>
          </w:pPr>
        </w:pPrChange>
      </w:pPr>
    </w:p>
    <w:p w14:paraId="61A16C05" w14:textId="6CD6035D" w:rsidR="001F4F0E" w:rsidRPr="001F4F0E" w:rsidDel="007A750C" w:rsidRDefault="001F4F0E">
      <w:pPr>
        <w:tabs>
          <w:tab w:val="left" w:pos="851"/>
        </w:tabs>
        <w:ind w:left="1416"/>
        <w:jc w:val="both"/>
        <w:rPr>
          <w:del w:id="691" w:author="user" w:date="2021-02-22T10:27:00Z"/>
          <w:sz w:val="22"/>
        </w:rPr>
        <w:pPrChange w:id="692" w:author="user" w:date="2021-02-22T10:27:00Z">
          <w:pPr>
            <w:ind w:right="170"/>
            <w:contextualSpacing/>
            <w:jc w:val="both"/>
          </w:pPr>
        </w:pPrChange>
      </w:pPr>
      <w:del w:id="693" w:author="user" w:date="2021-02-22T10:27:00Z">
        <w:r w:rsidRPr="001F4F0E" w:rsidDel="007A750C">
          <w:rPr>
            <w:sz w:val="22"/>
          </w:rPr>
          <w:delText>Per quanto non specificato nel presente bando, si fa riferimento alle norme contenute nel D.P.R. 162/82 e nel D.M. 01.08.2005, alle disposizioni ministeriali impartite per le Scuole di Specializzazione non mediche e comunque alla normativa vigente, nonché allo Statuto di Ateneo.</w:delText>
        </w:r>
      </w:del>
    </w:p>
    <w:p w14:paraId="13E20C2D" w14:textId="694BF36E" w:rsidR="00376846" w:rsidDel="007A750C" w:rsidRDefault="00376846">
      <w:pPr>
        <w:tabs>
          <w:tab w:val="left" w:pos="851"/>
        </w:tabs>
        <w:ind w:left="1416"/>
        <w:jc w:val="both"/>
        <w:rPr>
          <w:del w:id="694" w:author="user" w:date="2021-02-22T10:27:00Z"/>
          <w:sz w:val="22"/>
        </w:rPr>
        <w:pPrChange w:id="695" w:author="user" w:date="2021-02-22T10:27:00Z">
          <w:pPr>
            <w:ind w:right="170"/>
            <w:contextualSpacing/>
            <w:jc w:val="both"/>
          </w:pPr>
        </w:pPrChange>
      </w:pPr>
    </w:p>
    <w:p w14:paraId="61F9E5CC" w14:textId="21C6AB7D" w:rsidR="00376846" w:rsidRPr="005A6067" w:rsidDel="007A750C" w:rsidRDefault="00376846">
      <w:pPr>
        <w:tabs>
          <w:tab w:val="left" w:pos="851"/>
        </w:tabs>
        <w:ind w:left="1416"/>
        <w:jc w:val="both"/>
        <w:rPr>
          <w:del w:id="696" w:author="user" w:date="2021-02-22T10:27:00Z"/>
          <w:b/>
          <w:sz w:val="22"/>
        </w:rPr>
        <w:pPrChange w:id="697" w:author="user" w:date="2021-02-22T10:27:00Z">
          <w:pPr>
            <w:ind w:right="170"/>
            <w:contextualSpacing/>
            <w:jc w:val="both"/>
          </w:pPr>
        </w:pPrChange>
      </w:pPr>
    </w:p>
    <w:p w14:paraId="4AF1BFF1" w14:textId="67D5B162" w:rsidR="00376846" w:rsidDel="007A750C" w:rsidRDefault="00376846">
      <w:pPr>
        <w:tabs>
          <w:tab w:val="left" w:pos="851"/>
        </w:tabs>
        <w:ind w:left="1416"/>
        <w:jc w:val="both"/>
        <w:rPr>
          <w:del w:id="698" w:author="user" w:date="2021-02-22T10:27:00Z"/>
          <w:b/>
          <w:sz w:val="22"/>
        </w:rPr>
        <w:pPrChange w:id="699" w:author="user" w:date="2021-02-22T10:27:00Z">
          <w:pPr>
            <w:ind w:right="170" w:firstLine="708"/>
            <w:contextualSpacing/>
            <w:jc w:val="both"/>
          </w:pPr>
        </w:pPrChange>
      </w:pPr>
      <w:del w:id="700" w:author="user" w:date="2021-02-22T10:27:00Z">
        <w:r w:rsidRPr="005A6067" w:rsidDel="007A750C">
          <w:rPr>
            <w:b/>
            <w:sz w:val="22"/>
          </w:rPr>
          <w:delText>Art. 1</w:delText>
        </w:r>
      </w:del>
      <w:del w:id="701" w:author="user" w:date="2021-02-19T08:45:00Z">
        <w:r w:rsidRPr="005A6067" w:rsidDel="00AA4F83">
          <w:rPr>
            <w:b/>
            <w:sz w:val="22"/>
          </w:rPr>
          <w:delText>4</w:delText>
        </w:r>
      </w:del>
      <w:del w:id="702" w:author="user" w:date="2021-02-22T10:27:00Z">
        <w:r w:rsidRPr="005A6067" w:rsidDel="007A750C">
          <w:rPr>
            <w:b/>
            <w:sz w:val="22"/>
          </w:rPr>
          <w:delText xml:space="preserve"> - Pubblicazione del Decreto </w:delText>
        </w:r>
      </w:del>
    </w:p>
    <w:p w14:paraId="375D4B8E" w14:textId="0C02E475" w:rsidR="00376846" w:rsidRPr="005A6067" w:rsidDel="007A750C" w:rsidRDefault="00376846">
      <w:pPr>
        <w:tabs>
          <w:tab w:val="left" w:pos="851"/>
        </w:tabs>
        <w:ind w:left="1416"/>
        <w:jc w:val="both"/>
        <w:rPr>
          <w:del w:id="703" w:author="user" w:date="2021-02-22T10:27:00Z"/>
          <w:b/>
          <w:sz w:val="22"/>
        </w:rPr>
        <w:pPrChange w:id="704" w:author="user" w:date="2021-02-22T10:27:00Z">
          <w:pPr>
            <w:ind w:right="170" w:firstLine="708"/>
            <w:contextualSpacing/>
            <w:jc w:val="both"/>
          </w:pPr>
        </w:pPrChange>
      </w:pPr>
    </w:p>
    <w:p w14:paraId="1128599C" w14:textId="5C4BF44B" w:rsidR="00376846" w:rsidRPr="005A6067" w:rsidDel="007A750C" w:rsidRDefault="00376846">
      <w:pPr>
        <w:tabs>
          <w:tab w:val="left" w:pos="851"/>
        </w:tabs>
        <w:ind w:left="1416"/>
        <w:jc w:val="both"/>
        <w:rPr>
          <w:del w:id="705" w:author="user" w:date="2021-02-22T10:27:00Z"/>
          <w:sz w:val="22"/>
        </w:rPr>
        <w:pPrChange w:id="706" w:author="user" w:date="2021-02-22T10:27:00Z">
          <w:pPr>
            <w:ind w:right="170"/>
            <w:contextualSpacing/>
            <w:jc w:val="both"/>
          </w:pPr>
        </w:pPrChange>
      </w:pPr>
      <w:del w:id="707" w:author="user" w:date="2021-02-22T10:27:00Z">
        <w:r w:rsidRPr="005A6067" w:rsidDel="007A750C">
          <w:rPr>
            <w:sz w:val="22"/>
          </w:rPr>
          <w:delText>Il presente Decreto è reso pubblico mediante affissione all’Albo Ufficiale di Atene</w:delText>
        </w:r>
        <w:r w:rsidR="00FA7250" w:rsidDel="007A750C">
          <w:rPr>
            <w:sz w:val="22"/>
          </w:rPr>
          <w:delText>o. Viene altresì pubblicato sul</w:delText>
        </w:r>
        <w:r w:rsidRPr="005A6067" w:rsidDel="007A750C">
          <w:rPr>
            <w:sz w:val="22"/>
          </w:rPr>
          <w:delText xml:space="preserve"> sito dell’Atene</w:delText>
        </w:r>
        <w:r w:rsidRPr="00B0626D" w:rsidDel="007A750C">
          <w:rPr>
            <w:color w:val="000000"/>
            <w:sz w:val="22"/>
          </w:rPr>
          <w:delText xml:space="preserve">o: </w:delText>
        </w:r>
        <w:r w:rsidRPr="006679E6" w:rsidDel="007A750C">
          <w:rPr>
            <w:i/>
            <w:color w:val="000000"/>
            <w:sz w:val="22"/>
          </w:rPr>
          <w:delText>http://www.univaq.it/section.php?id=447.</w:delText>
        </w:r>
      </w:del>
    </w:p>
    <w:p w14:paraId="69E3F4F1" w14:textId="68E7D5AF" w:rsidR="00B627DB" w:rsidRPr="00730EC2" w:rsidDel="007A750C" w:rsidRDefault="00B627DB">
      <w:pPr>
        <w:tabs>
          <w:tab w:val="left" w:pos="851"/>
        </w:tabs>
        <w:ind w:left="1416"/>
        <w:jc w:val="both"/>
        <w:rPr>
          <w:del w:id="708" w:author="user" w:date="2021-02-22T10:27:00Z"/>
          <w:rFonts w:ascii="Times" w:hAnsi="Times"/>
          <w:color w:val="404040" w:themeColor="text1" w:themeTint="BF"/>
        </w:rPr>
        <w:pPrChange w:id="709" w:author="user" w:date="2021-02-22T10:27:00Z">
          <w:pPr/>
        </w:pPrChange>
      </w:pPr>
    </w:p>
    <w:p w14:paraId="6938C2A6" w14:textId="01B13026" w:rsidR="000A736D" w:rsidRPr="00611183" w:rsidDel="007A750C" w:rsidRDefault="0076030F">
      <w:pPr>
        <w:tabs>
          <w:tab w:val="left" w:pos="851"/>
        </w:tabs>
        <w:ind w:left="1416"/>
        <w:jc w:val="both"/>
        <w:rPr>
          <w:del w:id="710" w:author="user" w:date="2021-02-22T10:27:00Z"/>
          <w:rFonts w:ascii="Times" w:hAnsi="Times"/>
          <w:color w:val="404040" w:themeColor="text1" w:themeTint="BF"/>
        </w:rPr>
        <w:pPrChange w:id="711" w:author="user" w:date="2021-02-22T10:27:00Z">
          <w:pPr/>
        </w:pPrChange>
      </w:pPr>
      <w:del w:id="712" w:author="user" w:date="2021-02-22T10:27:00Z">
        <w:r w:rsidDel="007A750C">
          <w:rPr>
            <w:rFonts w:ascii="Times" w:hAnsi="Times"/>
            <w:color w:val="404040" w:themeColor="text1" w:themeTint="BF"/>
          </w:rPr>
          <w:tab/>
        </w:r>
        <w:r w:rsidDel="007A750C">
          <w:rPr>
            <w:rFonts w:ascii="Times" w:hAnsi="Times"/>
            <w:color w:val="404040" w:themeColor="text1" w:themeTint="BF"/>
          </w:rPr>
          <w:tab/>
        </w:r>
        <w:r w:rsidDel="007A750C">
          <w:rPr>
            <w:rFonts w:ascii="Times" w:hAnsi="Times"/>
            <w:color w:val="404040" w:themeColor="text1" w:themeTint="BF"/>
          </w:rPr>
          <w:tab/>
        </w:r>
        <w:r w:rsidDel="007A750C">
          <w:rPr>
            <w:rFonts w:ascii="Times" w:hAnsi="Times"/>
            <w:color w:val="404040" w:themeColor="text1" w:themeTint="BF"/>
          </w:rPr>
          <w:tab/>
        </w:r>
        <w:r w:rsidDel="007A750C">
          <w:rPr>
            <w:rFonts w:ascii="Times" w:hAnsi="Times"/>
            <w:color w:val="404040" w:themeColor="text1" w:themeTint="BF"/>
          </w:rPr>
          <w:tab/>
          <w:delText xml:space="preserve">           </w:delText>
        </w:r>
        <w:r w:rsidR="00730EC2" w:rsidRPr="00730EC2" w:rsidDel="007A750C">
          <w:rPr>
            <w:rFonts w:ascii="Times" w:hAnsi="Times"/>
            <w:color w:val="404040" w:themeColor="text1" w:themeTint="BF"/>
          </w:rPr>
          <w:tab/>
        </w:r>
        <w:r w:rsidR="00B627DB" w:rsidRPr="00730EC2" w:rsidDel="007A750C">
          <w:rPr>
            <w:rFonts w:ascii="Times" w:hAnsi="Times"/>
            <w:color w:val="404040" w:themeColor="text1" w:themeTint="BF"/>
          </w:rPr>
          <w:tab/>
        </w:r>
        <w:r w:rsidR="00B627DB" w:rsidRPr="00730EC2" w:rsidDel="007A750C">
          <w:rPr>
            <w:rFonts w:ascii="Times" w:hAnsi="Times"/>
            <w:color w:val="404040" w:themeColor="text1" w:themeTint="BF"/>
          </w:rPr>
          <w:tab/>
        </w:r>
        <w:r w:rsidR="00B627DB" w:rsidRPr="00730EC2" w:rsidDel="007A750C">
          <w:rPr>
            <w:rFonts w:ascii="Times" w:hAnsi="Times"/>
            <w:color w:val="404040" w:themeColor="text1" w:themeTint="BF"/>
          </w:rPr>
          <w:tab/>
        </w:r>
        <w:r w:rsidR="00B627DB" w:rsidRPr="00730EC2" w:rsidDel="007A750C">
          <w:rPr>
            <w:rFonts w:ascii="Times" w:hAnsi="Times"/>
            <w:color w:val="404040" w:themeColor="text1" w:themeTint="BF"/>
          </w:rPr>
          <w:tab/>
        </w:r>
        <w:r w:rsidR="00B627DB" w:rsidRPr="00730EC2" w:rsidDel="007A750C">
          <w:rPr>
            <w:rFonts w:ascii="Times" w:hAnsi="Times"/>
            <w:color w:val="404040" w:themeColor="text1" w:themeTint="BF"/>
          </w:rPr>
          <w:tab/>
        </w:r>
        <w:r w:rsidR="00B627DB" w:rsidRPr="00730EC2" w:rsidDel="007A750C">
          <w:rPr>
            <w:rFonts w:ascii="Times" w:hAnsi="Times"/>
            <w:color w:val="404040" w:themeColor="text1" w:themeTint="BF"/>
          </w:rPr>
          <w:tab/>
        </w:r>
        <w:r w:rsidR="00730EC2" w:rsidRPr="00730EC2" w:rsidDel="007A750C">
          <w:rPr>
            <w:rFonts w:ascii="Times" w:hAnsi="Times"/>
            <w:color w:val="404040" w:themeColor="text1" w:themeTint="BF"/>
          </w:rPr>
          <w:tab/>
        </w:r>
        <w:r w:rsidR="00283B3F" w:rsidDel="007A750C">
          <w:rPr>
            <w:rFonts w:ascii="Times" w:hAnsi="Times"/>
            <w:color w:val="404040" w:themeColor="text1" w:themeTint="BF"/>
          </w:rPr>
          <w:tab/>
        </w:r>
        <w:r w:rsidR="00283B3F" w:rsidDel="007A750C">
          <w:rPr>
            <w:rFonts w:ascii="Times" w:hAnsi="Times"/>
            <w:color w:val="404040" w:themeColor="text1" w:themeTint="BF"/>
          </w:rPr>
          <w:tab/>
        </w:r>
        <w:r w:rsidR="00283B3F" w:rsidDel="007A750C">
          <w:rPr>
            <w:rFonts w:ascii="Times" w:hAnsi="Times"/>
            <w:color w:val="404040" w:themeColor="text1" w:themeTint="BF"/>
          </w:rPr>
          <w:tab/>
        </w:r>
        <w:r w:rsidR="00283B3F" w:rsidDel="007A750C">
          <w:rPr>
            <w:rFonts w:ascii="Times" w:hAnsi="Times"/>
            <w:color w:val="404040" w:themeColor="text1" w:themeTint="BF"/>
          </w:rPr>
          <w:tab/>
        </w:r>
        <w:r w:rsidR="00283B3F" w:rsidDel="007A750C">
          <w:rPr>
            <w:rFonts w:ascii="Times" w:hAnsi="Times"/>
            <w:color w:val="404040" w:themeColor="text1" w:themeTint="BF"/>
          </w:rPr>
          <w:tab/>
        </w:r>
        <w:r w:rsidR="00283B3F" w:rsidDel="007A750C">
          <w:rPr>
            <w:rFonts w:ascii="Times" w:hAnsi="Times"/>
            <w:color w:val="404040" w:themeColor="text1" w:themeTint="BF"/>
          </w:rPr>
          <w:tab/>
        </w:r>
        <w:r w:rsidR="00283B3F" w:rsidDel="007A750C">
          <w:rPr>
            <w:rFonts w:ascii="Times" w:hAnsi="Times"/>
            <w:color w:val="404040" w:themeColor="text1" w:themeTint="BF"/>
          </w:rPr>
          <w:tab/>
        </w:r>
        <w:r w:rsidR="00283B3F" w:rsidDel="007A750C">
          <w:rPr>
            <w:rFonts w:ascii="Times" w:hAnsi="Times"/>
            <w:color w:val="404040" w:themeColor="text1" w:themeTint="BF"/>
          </w:rPr>
          <w:tab/>
        </w:r>
        <w:r w:rsidRPr="00611183" w:rsidDel="007A750C">
          <w:rPr>
            <w:rFonts w:ascii="Times" w:hAnsi="Times"/>
            <w:b/>
            <w:color w:val="404040" w:themeColor="text1" w:themeTint="BF"/>
          </w:rPr>
          <w:delText xml:space="preserve">           </w:delText>
        </w:r>
      </w:del>
      <w:del w:id="713" w:author="user" w:date="2021-02-22T10:20:00Z">
        <w:r w:rsidRPr="00611183" w:rsidDel="00196E38">
          <w:rPr>
            <w:rFonts w:ascii="Times" w:hAnsi="Times"/>
            <w:b/>
            <w:color w:val="404040" w:themeColor="text1" w:themeTint="BF"/>
          </w:rPr>
          <w:delText xml:space="preserve">     </w:delText>
        </w:r>
      </w:del>
      <w:del w:id="714" w:author="user" w:date="2021-02-22T10:27:00Z">
        <w:r w:rsidRPr="00611183" w:rsidDel="007A750C">
          <w:rPr>
            <w:rFonts w:ascii="Times" w:hAnsi="Times"/>
            <w:b/>
            <w:color w:val="404040" w:themeColor="text1" w:themeTint="BF"/>
          </w:rPr>
          <w:delText xml:space="preserve">  </w:delText>
        </w:r>
        <w:r w:rsidR="00611183" w:rsidRPr="00611183" w:rsidDel="007A750C">
          <w:rPr>
            <w:rFonts w:ascii="Times" w:hAnsi="Times"/>
            <w:color w:val="404040" w:themeColor="text1" w:themeTint="BF"/>
          </w:rPr>
          <w:delText>IL RETTORE</w:delText>
        </w:r>
      </w:del>
    </w:p>
    <w:p w14:paraId="4190593C" w14:textId="24C75AFF" w:rsidR="00283B3F" w:rsidRPr="00611183" w:rsidDel="007A750C" w:rsidRDefault="000A736D">
      <w:pPr>
        <w:tabs>
          <w:tab w:val="left" w:pos="851"/>
        </w:tabs>
        <w:ind w:left="1416"/>
        <w:jc w:val="both"/>
        <w:rPr>
          <w:del w:id="715" w:author="user" w:date="2021-02-22T10:27:00Z"/>
          <w:rFonts w:ascii="Times" w:hAnsi="Times"/>
          <w:i/>
          <w:color w:val="404040" w:themeColor="text1" w:themeTint="BF"/>
        </w:rPr>
        <w:pPrChange w:id="716" w:author="user" w:date="2021-02-22T10:27:00Z">
          <w:pPr/>
        </w:pPrChange>
      </w:pPr>
      <w:del w:id="717" w:author="user" w:date="2021-02-22T10:27:00Z">
        <w:r w:rsidRPr="00611183" w:rsidDel="007A750C">
          <w:rPr>
            <w:rFonts w:ascii="Times" w:hAnsi="Times"/>
            <w:i/>
            <w:color w:val="404040" w:themeColor="text1" w:themeTint="BF"/>
          </w:rPr>
          <w:delText xml:space="preserve">                                                                                                       (Prof.</w:delText>
        </w:r>
        <w:r w:rsidR="00611183" w:rsidRPr="00611183" w:rsidDel="007A750C">
          <w:rPr>
            <w:rFonts w:ascii="Times" w:hAnsi="Times"/>
            <w:i/>
            <w:color w:val="404040" w:themeColor="text1" w:themeTint="BF"/>
          </w:rPr>
          <w:delText xml:space="preserve"> Edoardo ALESSE)</w:delText>
        </w:r>
      </w:del>
    </w:p>
    <w:p w14:paraId="59BC2118" w14:textId="0EFAA6CB" w:rsidR="00B627DB" w:rsidRPr="00730EC2" w:rsidDel="007A750C" w:rsidRDefault="00B627DB">
      <w:pPr>
        <w:tabs>
          <w:tab w:val="left" w:pos="851"/>
        </w:tabs>
        <w:ind w:left="1416"/>
        <w:jc w:val="both"/>
        <w:rPr>
          <w:del w:id="718" w:author="user" w:date="2021-02-22T10:27:00Z"/>
          <w:rFonts w:ascii="Times" w:hAnsi="Times"/>
          <w:b/>
          <w:color w:val="404040" w:themeColor="text1" w:themeTint="BF"/>
        </w:rPr>
        <w:pPrChange w:id="719" w:author="user" w:date="2021-02-22T10:27:00Z">
          <w:pPr/>
        </w:pPrChange>
      </w:pPr>
    </w:p>
    <w:p w14:paraId="2E9DF9B3" w14:textId="08EA9507" w:rsidR="00611183" w:rsidRPr="0096456F" w:rsidDel="007A750C" w:rsidRDefault="0096456F">
      <w:pPr>
        <w:tabs>
          <w:tab w:val="left" w:pos="851"/>
        </w:tabs>
        <w:ind w:left="1416"/>
        <w:jc w:val="both"/>
        <w:rPr>
          <w:del w:id="720" w:author="user" w:date="2021-02-22T10:27:00Z"/>
          <w:sz w:val="22"/>
        </w:rPr>
        <w:pPrChange w:id="721" w:author="user" w:date="2021-02-22T10:27:00Z">
          <w:pPr>
            <w:ind w:right="170"/>
            <w:contextualSpacing/>
            <w:jc w:val="both"/>
          </w:pPr>
        </w:pPrChange>
      </w:pPr>
      <w:del w:id="722" w:author="user" w:date="2021-02-22T10:27:00Z">
        <w:r w:rsidDel="007A750C">
          <w:rPr>
            <w:sz w:val="22"/>
          </w:rPr>
          <w:delText>L’Aquila,</w:delText>
        </w:r>
      </w:del>
    </w:p>
    <w:p w14:paraId="2782531C" w14:textId="2A63D14E" w:rsidR="00173D23" w:rsidRPr="00611183" w:rsidDel="002159A4" w:rsidRDefault="00173D23" w:rsidP="00611183">
      <w:pPr>
        <w:spacing w:line="360" w:lineRule="auto"/>
        <w:jc w:val="both"/>
        <w:rPr>
          <w:del w:id="723" w:author="user" w:date="2021-02-22T10:29:00Z"/>
          <w:rFonts w:asciiTheme="majorHAnsi" w:hAnsiTheme="majorHAnsi" w:cstheme="majorHAnsi"/>
          <w:sz w:val="22"/>
        </w:rPr>
      </w:pPr>
    </w:p>
    <w:p w14:paraId="7C6C9AF8" w14:textId="77777777" w:rsidR="0018487E" w:rsidRDefault="0018487E" w:rsidP="00611183">
      <w:pPr>
        <w:autoSpaceDE w:val="0"/>
        <w:autoSpaceDN w:val="0"/>
        <w:spacing w:line="240" w:lineRule="auto"/>
        <w:rPr>
          <w:ins w:id="724" w:author="user" w:date="2021-02-19T08:38:00Z"/>
          <w:rFonts w:eastAsia="Times New Roman" w:cs="Times New Roman"/>
          <w:b/>
          <w:bCs/>
          <w:smallCaps/>
          <w:spacing w:val="20"/>
          <w:sz w:val="20"/>
          <w:szCs w:val="16"/>
          <w:lang w:eastAsia="it-IT"/>
        </w:rPr>
      </w:pPr>
    </w:p>
    <w:p w14:paraId="303EDDE1" w14:textId="21C778A8" w:rsidR="00611183" w:rsidRPr="00611183" w:rsidRDefault="00611183" w:rsidP="00611183">
      <w:pPr>
        <w:autoSpaceDE w:val="0"/>
        <w:autoSpaceDN w:val="0"/>
        <w:spacing w:line="240" w:lineRule="auto"/>
        <w:rPr>
          <w:rFonts w:eastAsia="Times New Roman" w:cs="Times New Roman"/>
          <w:b/>
          <w:bCs/>
          <w:smallCaps/>
          <w:spacing w:val="20"/>
          <w:sz w:val="20"/>
          <w:szCs w:val="16"/>
          <w:lang w:eastAsia="it-IT"/>
        </w:rPr>
      </w:pPr>
      <w:r w:rsidRPr="00611183">
        <w:rPr>
          <w:rFonts w:eastAsia="Times New Roman" w:cs="Times New Roman"/>
          <w:b/>
          <w:bCs/>
          <w:smallCaps/>
          <w:spacing w:val="20"/>
          <w:sz w:val="20"/>
          <w:szCs w:val="16"/>
          <w:lang w:eastAsia="it-IT"/>
        </w:rPr>
        <w:t>ALL.A</w:t>
      </w:r>
    </w:p>
    <w:tbl>
      <w:tblPr>
        <w:tblW w:w="9741"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41"/>
      </w:tblGrid>
      <w:tr w:rsidR="00611183" w:rsidRPr="00611183" w14:paraId="7B5E4732" w14:textId="77777777" w:rsidTr="00611183">
        <w:trPr>
          <w:cantSplit/>
          <w:trHeight w:val="312"/>
          <w:tblHeader/>
        </w:trPr>
        <w:tc>
          <w:tcPr>
            <w:tcW w:w="9741" w:type="dxa"/>
            <w:tcBorders>
              <w:top w:val="single" w:sz="6" w:space="0" w:color="auto"/>
              <w:left w:val="single" w:sz="6" w:space="0" w:color="auto"/>
              <w:bottom w:val="single" w:sz="6" w:space="0" w:color="auto"/>
              <w:right w:val="single" w:sz="4" w:space="0" w:color="auto"/>
            </w:tcBorders>
          </w:tcPr>
          <w:p w14:paraId="76D2DB66" w14:textId="77777777" w:rsidR="00611183" w:rsidRPr="00611183" w:rsidRDefault="00611183" w:rsidP="00611183">
            <w:pPr>
              <w:ind w:left="4196"/>
              <w:rPr>
                <w:b/>
                <w:smallCaps/>
                <w:spacing w:val="20"/>
                <w:sz w:val="22"/>
              </w:rPr>
            </w:pPr>
            <w:r w:rsidRPr="00611183">
              <w:rPr>
                <w:b/>
                <w:smallCaps/>
                <w:spacing w:val="20"/>
                <w:sz w:val="22"/>
              </w:rPr>
              <w:t xml:space="preserve">             AL RETTORE</w:t>
            </w:r>
          </w:p>
          <w:p w14:paraId="1237D005" w14:textId="77777777" w:rsidR="00611183" w:rsidRPr="00611183" w:rsidRDefault="00611183" w:rsidP="00611183">
            <w:pPr>
              <w:spacing w:line="240" w:lineRule="auto"/>
              <w:ind w:left="-32"/>
              <w:rPr>
                <w:rFonts w:eastAsia="Times New Roman" w:cs="Times New Roman"/>
                <w:b/>
                <w:smallCaps/>
                <w:spacing w:val="20"/>
                <w:sz w:val="22"/>
              </w:rPr>
            </w:pPr>
            <w:r w:rsidRPr="00611183">
              <w:rPr>
                <w:rFonts w:eastAsia="Times New Roman" w:cs="Times New Roman"/>
                <w:b/>
                <w:smallCaps/>
                <w:spacing w:val="20"/>
                <w:sz w:val="22"/>
              </w:rPr>
              <w:t xml:space="preserve">                                                                              UNIVERSITA’ DEGLI STUDI D</w:t>
            </w:r>
            <w:r w:rsidRPr="00611183">
              <w:rPr>
                <w:rFonts w:eastAsia="Times New Roman" w:cs="Times New Roman"/>
                <w:b/>
                <w:bCs/>
                <w:smallCaps/>
                <w:spacing w:val="20"/>
                <w:sz w:val="22"/>
              </w:rPr>
              <w:t>ELL</w:t>
            </w:r>
            <w:r w:rsidRPr="00611183">
              <w:rPr>
                <w:rFonts w:eastAsia="Times New Roman" w:cs="Times New Roman"/>
                <w:b/>
                <w:smallCaps/>
                <w:spacing w:val="20"/>
                <w:sz w:val="22"/>
              </w:rPr>
              <w:t>’AQUILA</w:t>
            </w:r>
          </w:p>
          <w:p w14:paraId="0233FBF4" w14:textId="77777777" w:rsidR="00611183" w:rsidRPr="00611183" w:rsidRDefault="00611183" w:rsidP="00611183">
            <w:pPr>
              <w:ind w:left="4196" w:right="-70"/>
              <w:rPr>
                <w:b/>
                <w:sz w:val="22"/>
              </w:rPr>
            </w:pPr>
            <w:r w:rsidRPr="00611183">
              <w:rPr>
                <w:b/>
                <w:sz w:val="22"/>
              </w:rPr>
              <w:t xml:space="preserve">               Piazzale Salvatore Tommasi, 1</w:t>
            </w:r>
          </w:p>
          <w:p w14:paraId="1F557298" w14:textId="77777777" w:rsidR="00611183" w:rsidRPr="00611183" w:rsidRDefault="00611183" w:rsidP="00611183">
            <w:pPr>
              <w:ind w:left="4196"/>
              <w:rPr>
                <w:sz w:val="22"/>
              </w:rPr>
            </w:pPr>
            <w:r w:rsidRPr="00611183">
              <w:rPr>
                <w:b/>
                <w:spacing w:val="20"/>
                <w:sz w:val="22"/>
              </w:rPr>
              <w:t xml:space="preserve">           67100 L’AQUILA - COPPITO</w:t>
            </w:r>
          </w:p>
          <w:p w14:paraId="2C19F87B" w14:textId="77777777" w:rsidR="00611183" w:rsidRPr="00611183" w:rsidRDefault="00611183" w:rsidP="00611183">
            <w:pPr>
              <w:ind w:left="4196" w:right="-70"/>
              <w:rPr>
                <w:sz w:val="22"/>
              </w:rPr>
            </w:pPr>
          </w:p>
        </w:tc>
      </w:tr>
    </w:tbl>
    <w:p w14:paraId="6ADE3210" w14:textId="77777777" w:rsidR="00611183" w:rsidRPr="00611183" w:rsidRDefault="00611183" w:rsidP="00611183">
      <w:pPr>
        <w:keepNext/>
        <w:keepLines/>
        <w:tabs>
          <w:tab w:val="left" w:pos="5103"/>
        </w:tabs>
        <w:spacing w:before="120" w:after="120" w:line="240" w:lineRule="exact"/>
        <w:jc w:val="center"/>
        <w:outlineLvl w:val="0"/>
        <w:rPr>
          <w:rFonts w:asciiTheme="majorHAnsi" w:eastAsiaTheme="majorEastAsia" w:hAnsiTheme="majorHAnsi" w:cstheme="majorBidi"/>
          <w:sz w:val="22"/>
        </w:rPr>
      </w:pPr>
      <w:r w:rsidRPr="00611183">
        <w:rPr>
          <w:rFonts w:asciiTheme="majorHAnsi" w:eastAsiaTheme="majorEastAsia" w:hAnsiTheme="majorHAnsi" w:cstheme="majorBidi"/>
          <w:sz w:val="22"/>
        </w:rPr>
        <w:t>IL/LA SOTTOSCRITTO/A</w:t>
      </w:r>
    </w:p>
    <w:p w14:paraId="6933750A" w14:textId="77777777" w:rsidR="00611183" w:rsidRPr="00611183" w:rsidRDefault="00611183" w:rsidP="00611183">
      <w:pPr>
        <w:pBdr>
          <w:top w:val="single" w:sz="4" w:space="1" w:color="auto"/>
          <w:left w:val="single" w:sz="4" w:space="4" w:color="auto"/>
          <w:bottom w:val="single" w:sz="4" w:space="14" w:color="auto"/>
          <w:right w:val="single" w:sz="4" w:space="0" w:color="auto"/>
        </w:pBdr>
        <w:tabs>
          <w:tab w:val="left" w:pos="142"/>
          <w:tab w:val="left" w:pos="1389"/>
        </w:tabs>
        <w:autoSpaceDE w:val="0"/>
        <w:autoSpaceDN w:val="0"/>
        <w:spacing w:line="500" w:lineRule="exact"/>
        <w:rPr>
          <w:sz w:val="22"/>
        </w:rPr>
      </w:pPr>
      <w:r w:rsidRPr="00611183">
        <w:rPr>
          <w:b/>
          <w:bCs/>
          <w:sz w:val="22"/>
        </w:rPr>
        <w:t>COGNOME</w:t>
      </w:r>
      <w:r w:rsidRPr="00611183">
        <w:rPr>
          <w:sz w:val="22"/>
        </w:rPr>
        <w:t xml:space="preserve">   |__|__|__|__|__|__|__|__|__|__|__|__|__|__|__|__|__|__|__|__|__|__|__|__|__|__|__|__|__|__|__|__|</w:t>
      </w:r>
    </w:p>
    <w:p w14:paraId="761DE9C1" w14:textId="77777777" w:rsidR="00611183" w:rsidRPr="00611183" w:rsidRDefault="00611183" w:rsidP="00611183">
      <w:pPr>
        <w:pBdr>
          <w:top w:val="single" w:sz="4" w:space="1" w:color="auto"/>
          <w:left w:val="single" w:sz="4" w:space="4" w:color="auto"/>
          <w:bottom w:val="single" w:sz="4" w:space="14" w:color="auto"/>
          <w:right w:val="single" w:sz="4" w:space="0" w:color="auto"/>
        </w:pBdr>
        <w:spacing w:line="500" w:lineRule="exact"/>
        <w:rPr>
          <w:sz w:val="22"/>
        </w:rPr>
      </w:pPr>
      <w:r w:rsidRPr="00611183">
        <w:rPr>
          <w:b/>
          <w:sz w:val="22"/>
        </w:rPr>
        <w:lastRenderedPageBreak/>
        <w:t>NOME</w:t>
      </w:r>
      <w:r w:rsidRPr="00611183">
        <w:rPr>
          <w:sz w:val="22"/>
        </w:rPr>
        <w:tab/>
        <w:t xml:space="preserve">            |__|__|__|__|__|__|__|__|__|__|__|__|__|__|__|__|__|__|__|__|__|__|__|__|__|__|__|__|__|__|__|__|</w:t>
      </w:r>
    </w:p>
    <w:p w14:paraId="749D8B3E" w14:textId="77777777" w:rsidR="00611183" w:rsidRPr="00611183" w:rsidRDefault="00611183" w:rsidP="00611183">
      <w:pPr>
        <w:pBdr>
          <w:top w:val="single" w:sz="4" w:space="1" w:color="auto"/>
          <w:left w:val="single" w:sz="4" w:space="4" w:color="auto"/>
          <w:bottom w:val="single" w:sz="4" w:space="14" w:color="auto"/>
          <w:right w:val="single" w:sz="4" w:space="0" w:color="auto"/>
        </w:pBdr>
        <w:tabs>
          <w:tab w:val="left" w:pos="0"/>
          <w:tab w:val="left" w:pos="10260"/>
        </w:tabs>
        <w:spacing w:line="500" w:lineRule="exact"/>
        <w:rPr>
          <w:sz w:val="22"/>
        </w:rPr>
      </w:pPr>
      <w:r w:rsidRPr="00611183">
        <w:rPr>
          <w:sz w:val="22"/>
        </w:rPr>
        <w:t>data di nascita    |__|__| |__|__| |__|__|__|__| luogo di nascita |__|__|__|__|__|__|__|__|__|__|__|__|__|__|__|__|__|</w:t>
      </w:r>
    </w:p>
    <w:p w14:paraId="5AF3CCB9" w14:textId="77777777" w:rsidR="00611183" w:rsidRPr="00611183" w:rsidRDefault="00611183" w:rsidP="00611183">
      <w:pPr>
        <w:pBdr>
          <w:top w:val="single" w:sz="4" w:space="1" w:color="auto"/>
          <w:left w:val="single" w:sz="4" w:space="4" w:color="auto"/>
          <w:bottom w:val="single" w:sz="4" w:space="14" w:color="auto"/>
          <w:right w:val="single" w:sz="4" w:space="0" w:color="auto"/>
        </w:pBdr>
        <w:tabs>
          <w:tab w:val="left" w:pos="0"/>
          <w:tab w:val="left" w:pos="10260"/>
        </w:tabs>
        <w:spacing w:line="500" w:lineRule="exact"/>
        <w:rPr>
          <w:sz w:val="22"/>
        </w:rPr>
      </w:pPr>
      <w:r w:rsidRPr="00611183">
        <w:rPr>
          <w:sz w:val="22"/>
        </w:rPr>
        <w:t>Provincia o Stato di nascita     |__|__|__|__|__|__|__|__|__|__|__|__|__|__|__|__|__|__|__|__|__|__|__|__|__|__|__|</w:t>
      </w:r>
    </w:p>
    <w:p w14:paraId="5601B125" w14:textId="77777777" w:rsidR="00611183" w:rsidRPr="00611183" w:rsidRDefault="00611183" w:rsidP="00611183">
      <w:pPr>
        <w:pBdr>
          <w:top w:val="single" w:sz="4" w:space="1" w:color="auto"/>
          <w:left w:val="single" w:sz="4" w:space="4" w:color="auto"/>
          <w:bottom w:val="single" w:sz="4" w:space="14" w:color="auto"/>
          <w:right w:val="single" w:sz="4" w:space="0" w:color="auto"/>
        </w:pBdr>
        <w:tabs>
          <w:tab w:val="left" w:pos="0"/>
          <w:tab w:val="left" w:pos="10260"/>
        </w:tabs>
        <w:spacing w:line="500" w:lineRule="exact"/>
        <w:rPr>
          <w:sz w:val="22"/>
        </w:rPr>
      </w:pPr>
      <w:r w:rsidRPr="00611183">
        <w:rPr>
          <w:sz w:val="22"/>
        </w:rPr>
        <w:t>Codice fiscale |__|__|__|__|__|__|__|__|__|__|__|__|__|__|__|__|</w:t>
      </w:r>
    </w:p>
    <w:p w14:paraId="19F5AD6A" w14:textId="77777777" w:rsidR="00611183" w:rsidRPr="00611183" w:rsidRDefault="00611183" w:rsidP="00611183">
      <w:pPr>
        <w:pBdr>
          <w:top w:val="single" w:sz="4" w:space="1" w:color="auto"/>
          <w:left w:val="single" w:sz="4" w:space="4" w:color="auto"/>
          <w:bottom w:val="single" w:sz="4" w:space="14" w:color="auto"/>
          <w:right w:val="single" w:sz="4" w:space="0" w:color="auto"/>
        </w:pBdr>
        <w:tabs>
          <w:tab w:val="left" w:pos="0"/>
          <w:tab w:val="left" w:pos="2977"/>
          <w:tab w:val="left" w:pos="7626"/>
        </w:tabs>
        <w:spacing w:line="500" w:lineRule="exact"/>
        <w:rPr>
          <w:sz w:val="22"/>
        </w:rPr>
      </w:pPr>
      <w:r w:rsidRPr="00611183">
        <w:rPr>
          <w:b/>
          <w:bCs/>
          <w:sz w:val="22"/>
        </w:rPr>
        <w:t>residente</w:t>
      </w:r>
      <w:r w:rsidRPr="00611183">
        <w:rPr>
          <w:sz w:val="22"/>
        </w:rPr>
        <w:t xml:space="preserve"> in via/piazza |__|__|__|__|__|__|__|__|__|__|__|__|__|__|__|__|__|__|__|__|__|__|__|__|</w:t>
      </w:r>
      <w:r w:rsidRPr="00611183">
        <w:rPr>
          <w:sz w:val="22"/>
        </w:rPr>
        <w:tab/>
        <w:t>n. |__|__|__|__|</w:t>
      </w:r>
    </w:p>
    <w:p w14:paraId="010A6E3D" w14:textId="77777777" w:rsidR="00611183" w:rsidRPr="00611183" w:rsidRDefault="00611183" w:rsidP="00611183">
      <w:pPr>
        <w:pBdr>
          <w:top w:val="single" w:sz="4" w:space="1" w:color="auto"/>
          <w:left w:val="single" w:sz="4" w:space="4" w:color="auto"/>
          <w:bottom w:val="single" w:sz="4" w:space="14" w:color="auto"/>
          <w:right w:val="single" w:sz="4" w:space="0" w:color="auto"/>
        </w:pBdr>
        <w:tabs>
          <w:tab w:val="left" w:pos="1276"/>
          <w:tab w:val="left" w:pos="2977"/>
          <w:tab w:val="left" w:pos="6379"/>
          <w:tab w:val="left" w:pos="7626"/>
        </w:tabs>
        <w:spacing w:line="500" w:lineRule="exact"/>
        <w:rPr>
          <w:sz w:val="22"/>
        </w:rPr>
      </w:pPr>
      <w:r w:rsidRPr="00611183">
        <w:rPr>
          <w:sz w:val="22"/>
        </w:rPr>
        <w:t>comune    |__|__|__|__|__|__|__|__|__|__|__|__|__|__|__|__|__|__|__|__| Prov.   |__|__| C.A.P. |__|__|__|__|__|</w:t>
      </w:r>
    </w:p>
    <w:p w14:paraId="0833CC84" w14:textId="77777777" w:rsidR="00611183" w:rsidRPr="00611183" w:rsidRDefault="00611183" w:rsidP="00611183">
      <w:pPr>
        <w:pBdr>
          <w:top w:val="single" w:sz="4" w:space="1" w:color="auto"/>
          <w:left w:val="single" w:sz="4" w:space="4" w:color="auto"/>
          <w:bottom w:val="single" w:sz="4" w:space="14" w:color="auto"/>
          <w:right w:val="single" w:sz="4" w:space="0" w:color="auto"/>
        </w:pBdr>
        <w:tabs>
          <w:tab w:val="left" w:pos="142"/>
          <w:tab w:val="left" w:pos="4820"/>
        </w:tabs>
        <w:autoSpaceDE w:val="0"/>
        <w:autoSpaceDN w:val="0"/>
        <w:spacing w:line="500" w:lineRule="exact"/>
        <w:rPr>
          <w:sz w:val="22"/>
        </w:rPr>
      </w:pPr>
      <w:r w:rsidRPr="00611183">
        <w:rPr>
          <w:b/>
          <w:bCs/>
          <w:sz w:val="22"/>
        </w:rPr>
        <w:t>domicilio (</w:t>
      </w:r>
      <w:r w:rsidRPr="00611183">
        <w:rPr>
          <w:bCs/>
          <w:sz w:val="22"/>
        </w:rPr>
        <w:t>eletto per eventuali comunicazioni)</w:t>
      </w:r>
      <w:r w:rsidRPr="00611183">
        <w:rPr>
          <w:sz w:val="22"/>
        </w:rPr>
        <w:t xml:space="preserve"> via / piazza  |__|__|__|__|__|__|__|__|__|__|__|__|__| n. |__|__|__|</w:t>
      </w:r>
    </w:p>
    <w:p w14:paraId="463999D4" w14:textId="77777777" w:rsidR="00611183" w:rsidRPr="00611183" w:rsidRDefault="00611183" w:rsidP="00611183">
      <w:pPr>
        <w:pBdr>
          <w:top w:val="single" w:sz="4" w:space="1" w:color="auto"/>
          <w:left w:val="single" w:sz="4" w:space="4" w:color="auto"/>
          <w:bottom w:val="single" w:sz="4" w:space="14" w:color="auto"/>
          <w:right w:val="single" w:sz="4" w:space="0" w:color="auto"/>
        </w:pBdr>
        <w:tabs>
          <w:tab w:val="left" w:pos="1276"/>
          <w:tab w:val="left" w:pos="2977"/>
          <w:tab w:val="left" w:pos="6379"/>
          <w:tab w:val="left" w:pos="7626"/>
        </w:tabs>
        <w:spacing w:line="500" w:lineRule="exact"/>
        <w:rPr>
          <w:sz w:val="22"/>
        </w:rPr>
      </w:pPr>
      <w:r w:rsidRPr="00611183">
        <w:rPr>
          <w:sz w:val="22"/>
        </w:rPr>
        <w:t>comune    |__|__|__|__|__|__|__|__|__|__|__|__|__|__|__|__|__|__|__|__| Prov.   |__|__| C.A.P. |__|__|__|__|__|</w:t>
      </w:r>
    </w:p>
    <w:p w14:paraId="2ACF2FFF" w14:textId="77777777" w:rsidR="00611183" w:rsidRPr="00611183" w:rsidRDefault="00611183" w:rsidP="00611183">
      <w:pPr>
        <w:pBdr>
          <w:top w:val="single" w:sz="4" w:space="1" w:color="auto"/>
          <w:left w:val="single" w:sz="4" w:space="4" w:color="auto"/>
          <w:bottom w:val="single" w:sz="4" w:space="14" w:color="auto"/>
          <w:right w:val="single" w:sz="4" w:space="0" w:color="auto"/>
        </w:pBdr>
        <w:tabs>
          <w:tab w:val="left" w:pos="851"/>
          <w:tab w:val="left" w:pos="5529"/>
          <w:tab w:val="left" w:pos="6424"/>
        </w:tabs>
        <w:spacing w:line="500" w:lineRule="exact"/>
        <w:rPr>
          <w:sz w:val="22"/>
        </w:rPr>
      </w:pPr>
      <w:r w:rsidRPr="00611183">
        <w:rPr>
          <w:sz w:val="22"/>
        </w:rPr>
        <w:t>telefono|__|__|__|__|__|__|__|__|__|__|__|__|__|__|__|__| cellulare |__|__|__|__|__|__|__|__|__|__|__|__|__|__|__|</w:t>
      </w:r>
    </w:p>
    <w:p w14:paraId="697120DA" w14:textId="77777777" w:rsidR="00611183" w:rsidRPr="00611183" w:rsidRDefault="00611183" w:rsidP="00611183">
      <w:pPr>
        <w:pBdr>
          <w:top w:val="single" w:sz="4" w:space="1" w:color="auto"/>
          <w:left w:val="single" w:sz="4" w:space="4" w:color="auto"/>
          <w:bottom w:val="single" w:sz="4" w:space="14" w:color="auto"/>
          <w:right w:val="single" w:sz="4" w:space="0" w:color="auto"/>
        </w:pBdr>
        <w:tabs>
          <w:tab w:val="left" w:pos="851"/>
          <w:tab w:val="left" w:pos="5529"/>
          <w:tab w:val="left" w:pos="6424"/>
        </w:tabs>
        <w:spacing w:after="120" w:line="500" w:lineRule="exact"/>
        <w:rPr>
          <w:sz w:val="22"/>
        </w:rPr>
      </w:pPr>
      <w:r w:rsidRPr="00611183">
        <w:rPr>
          <w:sz w:val="22"/>
        </w:rPr>
        <w:t>e-mail     |__|__|__|__|__|__|__|__|__|__|__|__|__|__|__|__|__|__|__|__|__|__|__|__|__|__|__|__|__|__|__|__|__|__|</w:t>
      </w:r>
    </w:p>
    <w:p w14:paraId="34063585" w14:textId="77777777" w:rsidR="00611183" w:rsidRPr="00611183" w:rsidRDefault="00611183" w:rsidP="00611183">
      <w:pPr>
        <w:rPr>
          <w:sz w:val="16"/>
          <w:szCs w:val="16"/>
        </w:rPr>
      </w:pPr>
    </w:p>
    <w:p w14:paraId="6D3FFF7D" w14:textId="77777777" w:rsidR="00611183" w:rsidRPr="00611183" w:rsidRDefault="00611183" w:rsidP="00611183">
      <w:pPr>
        <w:rPr>
          <w:sz w:val="16"/>
          <w:szCs w:val="1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
      </w:tblGrid>
      <w:tr w:rsidR="00611183" w:rsidRPr="00611183" w14:paraId="6F3AE975" w14:textId="77777777" w:rsidTr="00BB6CF3">
        <w:trPr>
          <w:trHeight w:val="180"/>
        </w:trPr>
        <w:tc>
          <w:tcPr>
            <w:tcW w:w="210" w:type="dxa"/>
            <w:tcBorders>
              <w:top w:val="single" w:sz="4" w:space="0" w:color="auto"/>
              <w:left w:val="single" w:sz="4" w:space="0" w:color="auto"/>
              <w:bottom w:val="single" w:sz="4" w:space="0" w:color="auto"/>
              <w:right w:val="single" w:sz="4" w:space="0" w:color="auto"/>
            </w:tcBorders>
          </w:tcPr>
          <w:p w14:paraId="4B3945E3" w14:textId="77777777" w:rsidR="00611183" w:rsidRPr="00611183" w:rsidRDefault="00611183" w:rsidP="00611183">
            <w:pPr>
              <w:tabs>
                <w:tab w:val="left" w:pos="10204"/>
                <w:tab w:val="left" w:pos="10260"/>
              </w:tabs>
              <w:ind w:left="-70" w:right="-56"/>
              <w:rPr>
                <w:bCs/>
                <w:spacing w:val="20"/>
                <w:sz w:val="22"/>
              </w:rPr>
            </w:pPr>
          </w:p>
        </w:tc>
      </w:tr>
    </w:tbl>
    <w:p w14:paraId="421B1F18" w14:textId="77777777" w:rsidR="00611183" w:rsidRPr="00611183" w:rsidRDefault="00611183" w:rsidP="00611183">
      <w:pPr>
        <w:keepNext/>
        <w:keepLines/>
        <w:tabs>
          <w:tab w:val="left" w:pos="360"/>
          <w:tab w:val="left" w:pos="10204"/>
          <w:tab w:val="left" w:pos="10260"/>
        </w:tabs>
        <w:spacing w:before="120" w:after="120"/>
        <w:ind w:left="357" w:right="-57"/>
        <w:jc w:val="both"/>
        <w:outlineLvl w:val="0"/>
        <w:rPr>
          <w:rFonts w:asciiTheme="majorHAnsi" w:eastAsiaTheme="majorEastAsia" w:hAnsiTheme="majorHAnsi" w:cstheme="majorBidi"/>
          <w:bCs/>
          <w:spacing w:val="20"/>
          <w:sz w:val="22"/>
        </w:rPr>
      </w:pPr>
      <w:r w:rsidRPr="00611183">
        <w:rPr>
          <w:rFonts w:asciiTheme="majorHAnsi" w:eastAsiaTheme="majorEastAsia" w:hAnsiTheme="majorHAnsi" w:cstheme="majorBidi"/>
          <w:bCs/>
          <w:spacing w:val="20"/>
          <w:sz w:val="22"/>
        </w:rPr>
        <w:lastRenderedPageBreak/>
        <w:t>DIPENDENTE DEL SEGUENTE ENTE PUBBLICO CONVENZIONATO CON L’ATENEO PER ESIGENZE DELLA SCUOLA DI SPECIALIZZAZIONE MEDESIMA:</w:t>
      </w:r>
    </w:p>
    <w:p w14:paraId="2584C3A5" w14:textId="77777777" w:rsidR="00611183" w:rsidRPr="00611183" w:rsidRDefault="00611183" w:rsidP="00611183">
      <w:pPr>
        <w:keepNext/>
        <w:keepLines/>
        <w:tabs>
          <w:tab w:val="left" w:pos="360"/>
          <w:tab w:val="left" w:pos="10204"/>
          <w:tab w:val="left" w:pos="10260"/>
        </w:tabs>
        <w:spacing w:before="120" w:after="120"/>
        <w:ind w:left="357" w:right="-57"/>
        <w:jc w:val="both"/>
        <w:outlineLvl w:val="0"/>
        <w:rPr>
          <w:rFonts w:asciiTheme="majorHAnsi" w:eastAsiaTheme="majorEastAsia" w:hAnsiTheme="majorHAnsi" w:cstheme="majorBidi"/>
          <w:bCs/>
          <w:spacing w:val="20"/>
          <w:sz w:val="22"/>
        </w:rPr>
      </w:pPr>
      <w:r w:rsidRPr="00611183">
        <w:rPr>
          <w:rFonts w:asciiTheme="majorHAnsi" w:eastAsiaTheme="majorEastAsia" w:hAnsiTheme="majorHAnsi" w:cstheme="majorBidi"/>
          <w:bCs/>
          <w:spacing w:val="20"/>
          <w:sz w:val="22"/>
        </w:rPr>
        <w:t>...................................................................................................................................</w:t>
      </w:r>
    </w:p>
    <w:p w14:paraId="7152684E" w14:textId="77777777" w:rsidR="00611183" w:rsidRPr="00AA4F83" w:rsidRDefault="00611183" w:rsidP="00611183">
      <w:pPr>
        <w:keepNext/>
        <w:keepLines/>
        <w:tabs>
          <w:tab w:val="left" w:pos="360"/>
          <w:tab w:val="left" w:pos="10204"/>
          <w:tab w:val="left" w:pos="10260"/>
        </w:tabs>
        <w:spacing w:before="120" w:after="120"/>
        <w:ind w:left="357" w:right="-57"/>
        <w:jc w:val="both"/>
        <w:outlineLvl w:val="0"/>
        <w:rPr>
          <w:rFonts w:asciiTheme="majorHAnsi" w:eastAsiaTheme="majorEastAsia" w:hAnsiTheme="majorHAnsi" w:cstheme="majorBidi"/>
          <w:b/>
          <w:i/>
          <w:szCs w:val="24"/>
          <w:rPrChange w:id="725" w:author="user" w:date="2021-02-19T08:45:00Z">
            <w:rPr>
              <w:rFonts w:asciiTheme="majorHAnsi" w:eastAsiaTheme="majorEastAsia" w:hAnsiTheme="majorHAnsi" w:cstheme="majorBidi"/>
              <w:b/>
              <w:i/>
              <w:sz w:val="32"/>
              <w:szCs w:val="32"/>
            </w:rPr>
          </w:rPrChange>
        </w:rPr>
      </w:pPr>
      <w:r w:rsidRPr="00AA4F83">
        <w:rPr>
          <w:rFonts w:asciiTheme="majorHAnsi" w:eastAsiaTheme="majorEastAsia" w:hAnsiTheme="majorHAnsi" w:cstheme="majorBidi"/>
          <w:b/>
          <w:i/>
          <w:szCs w:val="24"/>
          <w:rPrChange w:id="726" w:author="user" w:date="2021-02-19T08:45:00Z">
            <w:rPr>
              <w:rFonts w:asciiTheme="majorHAnsi" w:eastAsiaTheme="majorEastAsia" w:hAnsiTheme="majorHAnsi" w:cstheme="majorBidi"/>
              <w:b/>
              <w:i/>
              <w:sz w:val="32"/>
              <w:szCs w:val="32"/>
            </w:rPr>
          </w:rPrChange>
        </w:rPr>
        <w:t xml:space="preserve">(Detta voce va barrata in caso trattasi di dipendente di Ente Pubblico convenzionato con l’Università per le esigenze della Scuola di Specializzazione di cui si chiede l'ammissione ai sensi del comma 5 art. 2 del D.P.R. 162/82.) </w:t>
      </w:r>
    </w:p>
    <w:p w14:paraId="0178709A" w14:textId="77777777" w:rsidR="00611183" w:rsidRPr="00611183" w:rsidRDefault="00611183" w:rsidP="00611183">
      <w:pPr>
        <w:rPr>
          <w:sz w:val="16"/>
          <w:szCs w:val="16"/>
        </w:rPr>
      </w:pPr>
    </w:p>
    <w:p w14:paraId="04846598" w14:textId="77777777" w:rsidR="00611183" w:rsidRPr="00611183" w:rsidRDefault="00611183" w:rsidP="00611183">
      <w:pPr>
        <w:ind w:left="-70"/>
        <w:jc w:val="center"/>
        <w:rPr>
          <w:sz w:val="22"/>
        </w:rPr>
      </w:pPr>
      <w:r w:rsidRPr="00611183">
        <w:rPr>
          <w:b/>
          <w:bCs/>
          <w:spacing w:val="20"/>
          <w:sz w:val="22"/>
        </w:rPr>
        <w:t>CHIEDE</w:t>
      </w:r>
      <w:r w:rsidRPr="00611183">
        <w:rPr>
          <w:sz w:val="22"/>
        </w:rPr>
        <w:t xml:space="preserve"> </w:t>
      </w:r>
    </w:p>
    <w:p w14:paraId="663A1AAF" w14:textId="77777777" w:rsidR="00611183" w:rsidRPr="00611183" w:rsidRDefault="00611183" w:rsidP="00611183">
      <w:pPr>
        <w:spacing w:line="120" w:lineRule="exact"/>
        <w:ind w:left="-68"/>
        <w:jc w:val="both"/>
      </w:pPr>
    </w:p>
    <w:p w14:paraId="5E1EA630" w14:textId="77777777" w:rsidR="00611183" w:rsidRPr="00611183" w:rsidRDefault="00611183" w:rsidP="00611183">
      <w:pPr>
        <w:tabs>
          <w:tab w:val="left" w:pos="5940"/>
        </w:tabs>
        <w:spacing w:line="360" w:lineRule="auto"/>
        <w:jc w:val="both"/>
        <w:rPr>
          <w:b/>
          <w:sz w:val="22"/>
        </w:rPr>
      </w:pPr>
      <w:r w:rsidRPr="00611183">
        <w:rPr>
          <w:b/>
          <w:sz w:val="22"/>
        </w:rPr>
        <w:t>DI ESSERE AMMESSA/O ALLA PROVA DI SELEZIONE RISERVATA A LAUREATI NON MEDICI  PER L’AMMISSIONE,  PER L’ANNO ACCADEMICO _________, ALLA SCUOLA DI SPECIALIZZAZIONE</w:t>
      </w:r>
      <w:r w:rsidRPr="00611183">
        <w:rPr>
          <w:b/>
          <w:smallCaps/>
          <w:sz w:val="22"/>
        </w:rPr>
        <w:t xml:space="preserve">  IN:  </w:t>
      </w:r>
    </w:p>
    <w:p w14:paraId="58DA6EA1" w14:textId="77777777" w:rsidR="00611183" w:rsidRPr="00611183" w:rsidRDefault="00611183" w:rsidP="00611183">
      <w:pPr>
        <w:tabs>
          <w:tab w:val="left" w:pos="5940"/>
        </w:tabs>
        <w:jc w:val="both"/>
        <w:rPr>
          <w:b/>
          <w:sz w:val="22"/>
        </w:rPr>
      </w:pPr>
      <w:r w:rsidRPr="00611183">
        <w:rPr>
          <w:b/>
          <w:sz w:val="22"/>
          <w:u w:val="single"/>
        </w:rPr>
        <w:t>A tal fine</w:t>
      </w:r>
      <w:r w:rsidRPr="00611183">
        <w:rPr>
          <w:b/>
          <w:sz w:val="22"/>
        </w:rPr>
        <w:t>, in osservanza alle disposizioni di cui all’art. 46 del</w:t>
      </w:r>
      <w:r w:rsidRPr="00611183">
        <w:rPr>
          <w:b/>
          <w:bCs/>
          <w:sz w:val="22"/>
        </w:rPr>
        <w:t xml:space="preserve"> DPR n. 445/00</w:t>
      </w:r>
      <w:r w:rsidRPr="00611183">
        <w:rPr>
          <w:b/>
          <w:sz w:val="22"/>
        </w:rPr>
        <w:t xml:space="preserve"> e consapevole che chi dichiara il falso incorre nelle sanzioni penali previste dagli artt. 75 e 76 del DPR medesimo,</w:t>
      </w:r>
    </w:p>
    <w:p w14:paraId="4ED3059B" w14:textId="77777777" w:rsidR="00611183" w:rsidRPr="00611183" w:rsidRDefault="00611183" w:rsidP="00611183">
      <w:pPr>
        <w:ind w:left="-68"/>
        <w:jc w:val="center"/>
        <w:rPr>
          <w:b/>
          <w:bCs/>
          <w:spacing w:val="20"/>
          <w:sz w:val="16"/>
          <w:szCs w:val="16"/>
        </w:rPr>
      </w:pPr>
    </w:p>
    <w:p w14:paraId="108AF376" w14:textId="77777777" w:rsidR="00611183" w:rsidRPr="00611183" w:rsidRDefault="00611183" w:rsidP="00611183">
      <w:pPr>
        <w:tabs>
          <w:tab w:val="left" w:pos="5940"/>
        </w:tabs>
        <w:spacing w:before="100" w:beforeAutospacing="1" w:after="100" w:afterAutospacing="1"/>
        <w:outlineLvl w:val="1"/>
        <w:rPr>
          <w:rFonts w:eastAsia="Times New Roman" w:cs="Times New Roman"/>
          <w:b/>
          <w:bCs/>
          <w:spacing w:val="20"/>
          <w:sz w:val="22"/>
          <w:lang w:eastAsia="it-IT"/>
        </w:rPr>
      </w:pPr>
      <w:r w:rsidRPr="00611183">
        <w:rPr>
          <w:rFonts w:eastAsia="Times New Roman" w:cs="Times New Roman"/>
          <w:b/>
          <w:bCs/>
          <w:spacing w:val="20"/>
          <w:sz w:val="22"/>
          <w:u w:val="single"/>
          <w:lang w:eastAsia="it-IT"/>
        </w:rPr>
        <w:t>dichiara sotto la propria responsabilità</w:t>
      </w:r>
      <w:r w:rsidRPr="00611183">
        <w:rPr>
          <w:rFonts w:eastAsia="Times New Roman" w:cs="Times New Roman"/>
          <w:b/>
          <w:bCs/>
          <w:spacing w:val="20"/>
          <w:sz w:val="22"/>
          <w:lang w:eastAsia="it-IT"/>
        </w:rPr>
        <w:t xml:space="preserve">: </w:t>
      </w:r>
      <w:r w:rsidRPr="00611183">
        <w:rPr>
          <w:rFonts w:eastAsia="Times New Roman" w:cs="Times New Roman"/>
          <w:b/>
          <w:bCs/>
          <w:i/>
          <w:spacing w:val="20"/>
          <w:sz w:val="16"/>
          <w:szCs w:val="16"/>
          <w:lang w:eastAsia="it-IT"/>
        </w:rPr>
        <w:t>(*)</w:t>
      </w:r>
    </w:p>
    <w:p w14:paraId="3DAABBC7" w14:textId="77777777" w:rsidR="00611183" w:rsidRPr="00611183" w:rsidRDefault="00611183" w:rsidP="00611183">
      <w:pPr>
        <w:tabs>
          <w:tab w:val="left" w:pos="5940"/>
        </w:tabs>
        <w:ind w:left="-68"/>
        <w:jc w:val="center"/>
        <w:rPr>
          <w:sz w:val="16"/>
          <w:szCs w:val="16"/>
        </w:rPr>
      </w:pPr>
    </w:p>
    <w:p w14:paraId="59F286D3" w14:textId="77777777" w:rsidR="00611183" w:rsidRPr="00611183" w:rsidRDefault="00611183" w:rsidP="00611183">
      <w:pPr>
        <w:numPr>
          <w:ilvl w:val="0"/>
          <w:numId w:val="11"/>
        </w:numPr>
        <w:tabs>
          <w:tab w:val="left" w:pos="360"/>
          <w:tab w:val="left" w:pos="5940"/>
        </w:tabs>
        <w:spacing w:line="360" w:lineRule="auto"/>
        <w:ind w:hanging="721"/>
        <w:rPr>
          <w:b/>
          <w:sz w:val="22"/>
        </w:rPr>
      </w:pPr>
      <w:r w:rsidRPr="00611183">
        <w:rPr>
          <w:b/>
          <w:sz w:val="22"/>
        </w:rPr>
        <w:t>di aver conseguito la Laurea in: _____________________________________________________________</w:t>
      </w:r>
    </w:p>
    <w:p w14:paraId="482B3C12" w14:textId="77777777" w:rsidR="00611183" w:rsidRPr="00611183" w:rsidRDefault="00611183" w:rsidP="00611183">
      <w:pPr>
        <w:tabs>
          <w:tab w:val="left" w:pos="360"/>
          <w:tab w:val="left" w:pos="4536"/>
          <w:tab w:val="left" w:pos="6663"/>
        </w:tabs>
        <w:spacing w:line="360" w:lineRule="auto"/>
        <w:ind w:left="360"/>
        <w:jc w:val="both"/>
        <w:rPr>
          <w:b/>
          <w:sz w:val="22"/>
        </w:rPr>
      </w:pPr>
      <w:r w:rsidRPr="00611183">
        <w:rPr>
          <w:b/>
          <w:sz w:val="22"/>
        </w:rPr>
        <w:t>presso la  Facoltà di _________________________dell’Università di _______________________________</w:t>
      </w:r>
    </w:p>
    <w:p w14:paraId="3DAC5C33" w14:textId="77777777" w:rsidR="00611183" w:rsidRPr="00611183" w:rsidRDefault="00611183" w:rsidP="00611183">
      <w:pPr>
        <w:tabs>
          <w:tab w:val="left" w:pos="360"/>
          <w:tab w:val="left" w:pos="10260"/>
        </w:tabs>
        <w:spacing w:line="360" w:lineRule="auto"/>
        <w:ind w:left="357"/>
        <w:jc w:val="both"/>
        <w:rPr>
          <w:sz w:val="22"/>
        </w:rPr>
      </w:pPr>
      <w:r w:rsidRPr="00611183">
        <w:rPr>
          <w:b/>
          <w:sz w:val="22"/>
        </w:rPr>
        <w:t xml:space="preserve">in data |__|__|__|__|__|__|__|__|      con voto |__|__|__|  su |__|__|__|      Lode </w:t>
      </w:r>
      <w:r w:rsidRPr="00611183">
        <w:rPr>
          <w:sz w:val="20"/>
          <w:szCs w:val="20"/>
        </w:rPr>
        <w:t>(barrare la relativa voce)</w:t>
      </w:r>
      <w:r w:rsidRPr="00611183">
        <w:rPr>
          <w:b/>
          <w:sz w:val="22"/>
        </w:rPr>
        <w:t xml:space="preserve"> </w:t>
      </w:r>
      <w:r w:rsidRPr="00611183">
        <w:rPr>
          <w:b/>
          <w:sz w:val="22"/>
          <w:bdr w:val="single" w:sz="2" w:space="0" w:color="auto" w:frame="1"/>
        </w:rPr>
        <w:t xml:space="preserve">SI </w:t>
      </w:r>
      <w:r w:rsidRPr="00611183">
        <w:rPr>
          <w:b/>
          <w:sz w:val="22"/>
        </w:rPr>
        <w:t xml:space="preserve">   </w:t>
      </w:r>
      <w:r w:rsidRPr="00611183">
        <w:rPr>
          <w:b/>
          <w:sz w:val="22"/>
          <w:bdr w:val="single" w:sz="2" w:space="0" w:color="auto" w:frame="1"/>
        </w:rPr>
        <w:t>NO</w:t>
      </w:r>
    </w:p>
    <w:p w14:paraId="1859EC51" w14:textId="77777777" w:rsidR="00611183" w:rsidRPr="00611183" w:rsidRDefault="00611183" w:rsidP="00611183">
      <w:pPr>
        <w:tabs>
          <w:tab w:val="left" w:pos="360"/>
          <w:tab w:val="left" w:pos="10260"/>
        </w:tabs>
        <w:spacing w:line="360" w:lineRule="auto"/>
        <w:ind w:left="357"/>
        <w:jc w:val="both"/>
        <w:rPr>
          <w:sz w:val="22"/>
        </w:rPr>
      </w:pPr>
      <w:r w:rsidRPr="00611183">
        <w:rPr>
          <w:sz w:val="22"/>
        </w:rPr>
        <w:t>discutendo una tesi di laurea dal titolo __________________________________________________________</w:t>
      </w:r>
    </w:p>
    <w:p w14:paraId="4CCBA675" w14:textId="77777777" w:rsidR="00611183" w:rsidRPr="00611183" w:rsidRDefault="00611183" w:rsidP="00611183">
      <w:pPr>
        <w:tabs>
          <w:tab w:val="left" w:pos="360"/>
          <w:tab w:val="left" w:pos="10260"/>
        </w:tabs>
        <w:spacing w:line="360" w:lineRule="auto"/>
        <w:ind w:left="360"/>
        <w:jc w:val="both"/>
        <w:rPr>
          <w:sz w:val="22"/>
        </w:rPr>
      </w:pPr>
      <w:r w:rsidRPr="00611183">
        <w:rPr>
          <w:sz w:val="22"/>
        </w:rPr>
        <w:t>_________________________________________________________________________________________</w:t>
      </w:r>
    </w:p>
    <w:p w14:paraId="3BBDB7D6" w14:textId="77777777" w:rsidR="00611183" w:rsidRPr="00611183" w:rsidRDefault="00611183" w:rsidP="00611183">
      <w:pPr>
        <w:tabs>
          <w:tab w:val="left" w:pos="180"/>
          <w:tab w:val="left" w:pos="5940"/>
        </w:tabs>
        <w:spacing w:line="160" w:lineRule="exact"/>
        <w:ind w:left="181" w:hanging="181"/>
        <w:rPr>
          <w:sz w:val="16"/>
          <w:szCs w:val="16"/>
        </w:rPr>
      </w:pPr>
    </w:p>
    <w:p w14:paraId="784264B4" w14:textId="77777777" w:rsidR="00611183" w:rsidRPr="00611183" w:rsidRDefault="00611183" w:rsidP="00611183">
      <w:pPr>
        <w:tabs>
          <w:tab w:val="left" w:pos="360"/>
          <w:tab w:val="left" w:pos="5940"/>
        </w:tabs>
        <w:spacing w:line="160" w:lineRule="exact"/>
        <w:ind w:left="360" w:hanging="360"/>
        <w:rPr>
          <w:sz w:val="20"/>
          <w:szCs w:val="20"/>
        </w:rPr>
      </w:pPr>
      <w:r w:rsidRPr="00611183">
        <w:rPr>
          <w:i/>
          <w:sz w:val="20"/>
          <w:szCs w:val="20"/>
        </w:rPr>
        <w:lastRenderedPageBreak/>
        <w:t xml:space="preserve"> (*)</w:t>
      </w:r>
      <w:r w:rsidRPr="00611183">
        <w:rPr>
          <w:i/>
          <w:sz w:val="20"/>
          <w:szCs w:val="20"/>
        </w:rPr>
        <w:tab/>
        <w:t>In alternativa all’autocertificazione possono essere trasmesse certificazioni in allegato alla presente domanda</w:t>
      </w:r>
    </w:p>
    <w:p w14:paraId="261E5709" w14:textId="77777777" w:rsidR="00611183" w:rsidRPr="00611183" w:rsidRDefault="00611183" w:rsidP="00611183">
      <w:pPr>
        <w:tabs>
          <w:tab w:val="left" w:pos="180"/>
          <w:tab w:val="left" w:pos="5940"/>
        </w:tabs>
        <w:spacing w:line="160" w:lineRule="exact"/>
        <w:ind w:left="181" w:hanging="181"/>
        <w:rPr>
          <w:sz w:val="20"/>
          <w:szCs w:val="20"/>
        </w:rPr>
      </w:pPr>
    </w:p>
    <w:p w14:paraId="74FDC1AB" w14:textId="77777777" w:rsidR="00611183" w:rsidRPr="00611183" w:rsidRDefault="00611183" w:rsidP="00611183">
      <w:pPr>
        <w:tabs>
          <w:tab w:val="left" w:pos="180"/>
          <w:tab w:val="left" w:pos="5940"/>
        </w:tabs>
        <w:spacing w:line="160" w:lineRule="exact"/>
        <w:ind w:left="181" w:hanging="181"/>
        <w:rPr>
          <w:sz w:val="20"/>
          <w:szCs w:val="20"/>
        </w:rPr>
      </w:pPr>
    </w:p>
    <w:p w14:paraId="45FBAF50" w14:textId="77777777" w:rsidR="00611183" w:rsidRPr="00611183" w:rsidRDefault="00611183" w:rsidP="00611183">
      <w:pPr>
        <w:tabs>
          <w:tab w:val="left" w:pos="180"/>
          <w:tab w:val="left" w:pos="5940"/>
        </w:tabs>
        <w:spacing w:line="160" w:lineRule="exact"/>
        <w:ind w:left="181" w:hanging="181"/>
        <w:rPr>
          <w:sz w:val="20"/>
          <w:szCs w:val="20"/>
        </w:rPr>
      </w:pPr>
    </w:p>
    <w:p w14:paraId="63816302" w14:textId="77777777" w:rsidR="00611183" w:rsidRPr="00611183" w:rsidRDefault="00611183" w:rsidP="00611183">
      <w:pPr>
        <w:tabs>
          <w:tab w:val="left" w:pos="180"/>
          <w:tab w:val="left" w:pos="5940"/>
        </w:tabs>
        <w:spacing w:line="160" w:lineRule="exact"/>
        <w:rPr>
          <w:sz w:val="16"/>
          <w:szCs w:val="16"/>
        </w:rPr>
      </w:pPr>
    </w:p>
    <w:p w14:paraId="75C0207C" w14:textId="77777777" w:rsidR="00611183" w:rsidRPr="00611183" w:rsidRDefault="00611183" w:rsidP="00611183">
      <w:pPr>
        <w:tabs>
          <w:tab w:val="left" w:pos="180"/>
          <w:tab w:val="left" w:pos="5940"/>
        </w:tabs>
        <w:spacing w:line="160" w:lineRule="exact"/>
        <w:ind w:left="181" w:hanging="181"/>
        <w:rPr>
          <w:sz w:val="16"/>
          <w:szCs w:val="16"/>
        </w:rPr>
      </w:pPr>
    </w:p>
    <w:p w14:paraId="66AB304D" w14:textId="77777777" w:rsidR="00611183" w:rsidRPr="00611183" w:rsidRDefault="00611183" w:rsidP="00611183">
      <w:pPr>
        <w:tabs>
          <w:tab w:val="left" w:pos="180"/>
          <w:tab w:val="left" w:pos="5940"/>
        </w:tabs>
        <w:spacing w:line="160" w:lineRule="exact"/>
        <w:ind w:left="181" w:hanging="181"/>
        <w:rPr>
          <w:sz w:val="16"/>
          <w:szCs w:val="16"/>
        </w:rPr>
      </w:pPr>
    </w:p>
    <w:p w14:paraId="5068F288" w14:textId="77777777" w:rsidR="00611183" w:rsidRPr="00611183" w:rsidRDefault="00611183" w:rsidP="00611183">
      <w:pPr>
        <w:numPr>
          <w:ilvl w:val="0"/>
          <w:numId w:val="11"/>
        </w:numPr>
        <w:tabs>
          <w:tab w:val="left" w:pos="360"/>
          <w:tab w:val="left" w:pos="5940"/>
        </w:tabs>
        <w:spacing w:line="360" w:lineRule="auto"/>
        <w:ind w:hanging="721"/>
        <w:rPr>
          <w:b/>
          <w:sz w:val="22"/>
        </w:rPr>
      </w:pPr>
      <w:r w:rsidRPr="00611183">
        <w:rPr>
          <w:b/>
          <w:sz w:val="22"/>
        </w:rPr>
        <w:t xml:space="preserve">di aver conseguito l’Abilitazione all’esercizio della Professione presso:  </w:t>
      </w:r>
    </w:p>
    <w:p w14:paraId="652D2F35" w14:textId="77777777" w:rsidR="00611183" w:rsidRPr="00611183" w:rsidRDefault="00611183" w:rsidP="00611183">
      <w:pPr>
        <w:tabs>
          <w:tab w:val="left" w:pos="360"/>
          <w:tab w:val="left" w:pos="5940"/>
        </w:tabs>
        <w:spacing w:line="360" w:lineRule="auto"/>
        <w:ind w:left="-1"/>
        <w:rPr>
          <w:b/>
          <w:sz w:val="22"/>
        </w:rPr>
      </w:pPr>
      <w:r w:rsidRPr="00611183">
        <w:rPr>
          <w:b/>
          <w:sz w:val="22"/>
        </w:rPr>
        <w:t>Facoltà di _________________________dell’Università degli Studi di _________________________________</w:t>
      </w:r>
    </w:p>
    <w:p w14:paraId="1179025D" w14:textId="77777777" w:rsidR="00611183" w:rsidRPr="00611183" w:rsidRDefault="00611183" w:rsidP="00611183">
      <w:pPr>
        <w:tabs>
          <w:tab w:val="left" w:pos="360"/>
          <w:tab w:val="left" w:pos="10260"/>
        </w:tabs>
        <w:spacing w:line="360" w:lineRule="auto"/>
        <w:jc w:val="both"/>
        <w:rPr>
          <w:sz w:val="22"/>
        </w:rPr>
      </w:pPr>
      <w:r w:rsidRPr="00611183">
        <w:rPr>
          <w:b/>
          <w:sz w:val="22"/>
        </w:rPr>
        <w:t xml:space="preserve">nella sessione  ________________ (indicare: prima o seconda)       con voto |__|__|__|  su |__|__|__|      </w:t>
      </w:r>
    </w:p>
    <w:p w14:paraId="6A5C51CB" w14:textId="77777777" w:rsidR="00611183" w:rsidRPr="00611183" w:rsidRDefault="00611183" w:rsidP="00611183">
      <w:pPr>
        <w:tabs>
          <w:tab w:val="left" w:pos="180"/>
          <w:tab w:val="left" w:pos="5940"/>
        </w:tabs>
        <w:spacing w:line="160" w:lineRule="exact"/>
        <w:ind w:left="181" w:hanging="181"/>
        <w:rPr>
          <w:sz w:val="16"/>
          <w:szCs w:val="16"/>
        </w:rPr>
      </w:pPr>
    </w:p>
    <w:p w14:paraId="72BAD8CC" w14:textId="77777777" w:rsidR="00611183" w:rsidRPr="00611183" w:rsidRDefault="00611183" w:rsidP="00611183">
      <w:pPr>
        <w:numPr>
          <w:ilvl w:val="0"/>
          <w:numId w:val="11"/>
        </w:numPr>
        <w:tabs>
          <w:tab w:val="left" w:pos="360"/>
          <w:tab w:val="left" w:pos="5940"/>
        </w:tabs>
        <w:spacing w:line="360" w:lineRule="auto"/>
        <w:ind w:hanging="720"/>
        <w:rPr>
          <w:b/>
          <w:sz w:val="22"/>
        </w:rPr>
      </w:pPr>
      <w:r w:rsidRPr="00611183">
        <w:rPr>
          <w:b/>
          <w:sz w:val="22"/>
        </w:rPr>
        <w:t>di aver sostenuto gli esami di profitto sottoelencati con le votazioni di seguito riportate:</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27" w:author="user" w:date="2021-02-19T08:45:00Z">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76"/>
        <w:gridCol w:w="4096"/>
        <w:gridCol w:w="739"/>
        <w:gridCol w:w="376"/>
        <w:gridCol w:w="3934"/>
        <w:gridCol w:w="739"/>
        <w:tblGridChange w:id="728">
          <w:tblGrid>
            <w:gridCol w:w="376"/>
            <w:gridCol w:w="4096"/>
            <w:gridCol w:w="739"/>
            <w:gridCol w:w="376"/>
            <w:gridCol w:w="3934"/>
            <w:gridCol w:w="739"/>
          </w:tblGrid>
        </w:tblGridChange>
      </w:tblGrid>
      <w:tr w:rsidR="00611183" w:rsidRPr="00611183" w14:paraId="0023F262" w14:textId="77777777" w:rsidTr="004033E5">
        <w:trPr>
          <w:trHeight w:val="340"/>
          <w:jc w:val="center"/>
          <w:trPrChange w:id="729"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tcPrChange w:id="730" w:author="user" w:date="2021-02-19T08:45:00Z">
              <w:tcPr>
                <w:tcW w:w="376" w:type="dxa"/>
                <w:tcBorders>
                  <w:top w:val="single" w:sz="4" w:space="0" w:color="auto"/>
                  <w:left w:val="single" w:sz="4" w:space="0" w:color="auto"/>
                  <w:bottom w:val="single" w:sz="4" w:space="0" w:color="auto"/>
                  <w:right w:val="single" w:sz="4" w:space="0" w:color="auto"/>
                </w:tcBorders>
                <w:vAlign w:val="center"/>
              </w:tcPr>
            </w:tcPrChange>
          </w:tcPr>
          <w:p w14:paraId="051BF436" w14:textId="77777777" w:rsidR="00611183" w:rsidRPr="00611183" w:rsidRDefault="00611183" w:rsidP="00611183">
            <w:pPr>
              <w:tabs>
                <w:tab w:val="left" w:pos="180"/>
                <w:tab w:val="left" w:pos="5940"/>
              </w:tabs>
              <w:spacing w:line="160" w:lineRule="exact"/>
              <w:jc w:val="center"/>
              <w:rPr>
                <w:i/>
                <w:sz w:val="20"/>
                <w:szCs w:val="20"/>
              </w:rPr>
            </w:pPr>
          </w:p>
        </w:tc>
        <w:tc>
          <w:tcPr>
            <w:tcW w:w="4096" w:type="dxa"/>
            <w:tcBorders>
              <w:top w:val="single" w:sz="4" w:space="0" w:color="auto"/>
              <w:left w:val="single" w:sz="4" w:space="0" w:color="auto"/>
              <w:bottom w:val="single" w:sz="4" w:space="0" w:color="auto"/>
              <w:right w:val="single" w:sz="4" w:space="0" w:color="auto"/>
            </w:tcBorders>
            <w:vAlign w:val="center"/>
            <w:hideMark/>
            <w:tcPrChange w:id="731" w:author="user" w:date="2021-02-19T08:45:00Z">
              <w:tcPr>
                <w:tcW w:w="4096" w:type="dxa"/>
                <w:tcBorders>
                  <w:top w:val="single" w:sz="4" w:space="0" w:color="auto"/>
                  <w:left w:val="single" w:sz="4" w:space="0" w:color="auto"/>
                  <w:bottom w:val="single" w:sz="4" w:space="0" w:color="auto"/>
                  <w:right w:val="single" w:sz="4" w:space="0" w:color="auto"/>
                </w:tcBorders>
                <w:vAlign w:val="center"/>
                <w:hideMark/>
              </w:tcPr>
            </w:tcPrChange>
          </w:tcPr>
          <w:p w14:paraId="1C7476E3" w14:textId="77777777" w:rsidR="00611183" w:rsidRPr="00611183" w:rsidRDefault="00611183" w:rsidP="00611183">
            <w:pPr>
              <w:tabs>
                <w:tab w:val="left" w:pos="180"/>
                <w:tab w:val="left" w:pos="5940"/>
              </w:tabs>
              <w:spacing w:line="160" w:lineRule="exact"/>
              <w:ind w:right="-288"/>
              <w:jc w:val="center"/>
              <w:rPr>
                <w:i/>
                <w:sz w:val="20"/>
                <w:szCs w:val="20"/>
              </w:rPr>
            </w:pPr>
            <w:r w:rsidRPr="00611183">
              <w:rPr>
                <w:i/>
                <w:sz w:val="20"/>
                <w:szCs w:val="20"/>
              </w:rPr>
              <w:t>DENOMINAZIONE</w:t>
            </w:r>
          </w:p>
        </w:tc>
        <w:tc>
          <w:tcPr>
            <w:tcW w:w="739" w:type="dxa"/>
            <w:tcBorders>
              <w:top w:val="single" w:sz="4" w:space="0" w:color="auto"/>
              <w:left w:val="single" w:sz="4" w:space="0" w:color="auto"/>
              <w:bottom w:val="single" w:sz="4" w:space="0" w:color="auto"/>
              <w:right w:val="single" w:sz="4" w:space="0" w:color="auto"/>
            </w:tcBorders>
            <w:vAlign w:val="center"/>
            <w:hideMark/>
            <w:tcPrChange w:id="732" w:author="user" w:date="2021-02-19T08:45:00Z">
              <w:tcPr>
                <w:tcW w:w="739" w:type="dxa"/>
                <w:tcBorders>
                  <w:top w:val="single" w:sz="4" w:space="0" w:color="auto"/>
                  <w:left w:val="single" w:sz="4" w:space="0" w:color="auto"/>
                  <w:bottom w:val="single" w:sz="4" w:space="0" w:color="auto"/>
                  <w:right w:val="single" w:sz="4" w:space="0" w:color="auto"/>
                </w:tcBorders>
                <w:vAlign w:val="center"/>
                <w:hideMark/>
              </w:tcPr>
            </w:tcPrChange>
          </w:tcPr>
          <w:p w14:paraId="3B01AFF1" w14:textId="77777777" w:rsidR="00611183" w:rsidRPr="00611183" w:rsidRDefault="00611183" w:rsidP="00611183">
            <w:pPr>
              <w:tabs>
                <w:tab w:val="left" w:pos="180"/>
                <w:tab w:val="left" w:pos="5940"/>
              </w:tabs>
              <w:spacing w:line="160" w:lineRule="exact"/>
              <w:jc w:val="center"/>
              <w:rPr>
                <w:i/>
                <w:sz w:val="20"/>
                <w:szCs w:val="20"/>
              </w:rPr>
            </w:pPr>
            <w:r w:rsidRPr="00611183">
              <w:rPr>
                <w:i/>
                <w:sz w:val="20"/>
                <w:szCs w:val="20"/>
              </w:rPr>
              <w:t xml:space="preserve">VOTO </w:t>
            </w:r>
          </w:p>
          <w:p w14:paraId="4AC78359" w14:textId="77777777" w:rsidR="00611183" w:rsidRPr="00611183" w:rsidRDefault="00611183" w:rsidP="00611183">
            <w:pPr>
              <w:tabs>
                <w:tab w:val="left" w:pos="180"/>
                <w:tab w:val="left" w:pos="5940"/>
              </w:tabs>
              <w:spacing w:line="160" w:lineRule="exact"/>
              <w:jc w:val="center"/>
              <w:rPr>
                <w:i/>
                <w:sz w:val="20"/>
                <w:szCs w:val="20"/>
              </w:rPr>
            </w:pPr>
            <w:r w:rsidRPr="00611183">
              <w:rPr>
                <w:i/>
                <w:sz w:val="20"/>
                <w:szCs w:val="20"/>
              </w:rPr>
              <w:t>SU 30</w:t>
            </w:r>
          </w:p>
        </w:tc>
        <w:tc>
          <w:tcPr>
            <w:tcW w:w="376" w:type="dxa"/>
            <w:tcBorders>
              <w:top w:val="single" w:sz="4" w:space="0" w:color="auto"/>
              <w:left w:val="single" w:sz="4" w:space="0" w:color="auto"/>
              <w:bottom w:val="single" w:sz="4" w:space="0" w:color="auto"/>
              <w:right w:val="single" w:sz="4" w:space="0" w:color="auto"/>
            </w:tcBorders>
            <w:vAlign w:val="center"/>
            <w:tcPrChange w:id="733" w:author="user" w:date="2021-02-19T08:45:00Z">
              <w:tcPr>
                <w:tcW w:w="376" w:type="dxa"/>
                <w:tcBorders>
                  <w:top w:val="single" w:sz="4" w:space="0" w:color="auto"/>
                  <w:left w:val="single" w:sz="4" w:space="0" w:color="auto"/>
                  <w:bottom w:val="single" w:sz="4" w:space="0" w:color="auto"/>
                  <w:right w:val="single" w:sz="4" w:space="0" w:color="auto"/>
                </w:tcBorders>
                <w:vAlign w:val="center"/>
              </w:tcPr>
            </w:tcPrChange>
          </w:tcPr>
          <w:p w14:paraId="6306BC28" w14:textId="77777777" w:rsidR="00611183" w:rsidRPr="00611183" w:rsidRDefault="00611183" w:rsidP="00611183">
            <w:pPr>
              <w:tabs>
                <w:tab w:val="left" w:pos="180"/>
                <w:tab w:val="left" w:pos="5940"/>
              </w:tabs>
              <w:spacing w:line="160" w:lineRule="exact"/>
              <w:jc w:val="center"/>
              <w:rPr>
                <w:i/>
                <w:sz w:val="20"/>
                <w:szCs w:val="20"/>
              </w:rPr>
            </w:pPr>
          </w:p>
        </w:tc>
        <w:tc>
          <w:tcPr>
            <w:tcW w:w="3934" w:type="dxa"/>
            <w:tcBorders>
              <w:top w:val="single" w:sz="4" w:space="0" w:color="auto"/>
              <w:left w:val="single" w:sz="4" w:space="0" w:color="auto"/>
              <w:bottom w:val="single" w:sz="4" w:space="0" w:color="auto"/>
              <w:right w:val="single" w:sz="4" w:space="0" w:color="auto"/>
            </w:tcBorders>
            <w:vAlign w:val="center"/>
            <w:hideMark/>
            <w:tcPrChange w:id="734" w:author="user" w:date="2021-02-19T08:45:00Z">
              <w:tcPr>
                <w:tcW w:w="3934" w:type="dxa"/>
                <w:tcBorders>
                  <w:top w:val="single" w:sz="4" w:space="0" w:color="auto"/>
                  <w:left w:val="single" w:sz="4" w:space="0" w:color="auto"/>
                  <w:bottom w:val="single" w:sz="4" w:space="0" w:color="auto"/>
                  <w:right w:val="single" w:sz="4" w:space="0" w:color="auto"/>
                </w:tcBorders>
                <w:vAlign w:val="center"/>
                <w:hideMark/>
              </w:tcPr>
            </w:tcPrChange>
          </w:tcPr>
          <w:p w14:paraId="146D27AC" w14:textId="77777777" w:rsidR="00611183" w:rsidRPr="00611183" w:rsidRDefault="00611183" w:rsidP="00611183">
            <w:pPr>
              <w:tabs>
                <w:tab w:val="left" w:pos="180"/>
                <w:tab w:val="left" w:pos="5940"/>
              </w:tabs>
              <w:spacing w:line="160" w:lineRule="exact"/>
              <w:ind w:right="-288"/>
              <w:jc w:val="center"/>
              <w:rPr>
                <w:i/>
                <w:sz w:val="20"/>
                <w:szCs w:val="20"/>
              </w:rPr>
            </w:pPr>
            <w:r w:rsidRPr="00611183">
              <w:rPr>
                <w:i/>
                <w:sz w:val="20"/>
                <w:szCs w:val="20"/>
              </w:rPr>
              <w:t>DENOMINAZIONE</w:t>
            </w:r>
          </w:p>
        </w:tc>
        <w:tc>
          <w:tcPr>
            <w:tcW w:w="739" w:type="dxa"/>
            <w:tcBorders>
              <w:top w:val="single" w:sz="4" w:space="0" w:color="auto"/>
              <w:left w:val="single" w:sz="4" w:space="0" w:color="auto"/>
              <w:bottom w:val="single" w:sz="4" w:space="0" w:color="auto"/>
              <w:right w:val="single" w:sz="4" w:space="0" w:color="auto"/>
            </w:tcBorders>
            <w:vAlign w:val="center"/>
            <w:hideMark/>
            <w:tcPrChange w:id="735" w:author="user" w:date="2021-02-19T08:45:00Z">
              <w:tcPr>
                <w:tcW w:w="739" w:type="dxa"/>
                <w:tcBorders>
                  <w:top w:val="single" w:sz="4" w:space="0" w:color="auto"/>
                  <w:left w:val="single" w:sz="4" w:space="0" w:color="auto"/>
                  <w:bottom w:val="single" w:sz="4" w:space="0" w:color="auto"/>
                  <w:right w:val="single" w:sz="4" w:space="0" w:color="auto"/>
                </w:tcBorders>
                <w:vAlign w:val="center"/>
                <w:hideMark/>
              </w:tcPr>
            </w:tcPrChange>
          </w:tcPr>
          <w:p w14:paraId="3A979C7E" w14:textId="77777777" w:rsidR="00611183" w:rsidRPr="00611183" w:rsidRDefault="00611183" w:rsidP="00611183">
            <w:pPr>
              <w:tabs>
                <w:tab w:val="left" w:pos="180"/>
                <w:tab w:val="left" w:pos="5940"/>
              </w:tabs>
              <w:spacing w:line="160" w:lineRule="exact"/>
              <w:jc w:val="center"/>
              <w:rPr>
                <w:i/>
                <w:sz w:val="20"/>
                <w:szCs w:val="20"/>
              </w:rPr>
            </w:pPr>
            <w:r w:rsidRPr="00611183">
              <w:rPr>
                <w:i/>
                <w:sz w:val="20"/>
                <w:szCs w:val="20"/>
              </w:rPr>
              <w:t>VOTO</w:t>
            </w:r>
          </w:p>
          <w:p w14:paraId="655B71A7" w14:textId="77777777" w:rsidR="00611183" w:rsidRPr="00611183" w:rsidRDefault="00611183" w:rsidP="00611183">
            <w:pPr>
              <w:tabs>
                <w:tab w:val="left" w:pos="180"/>
                <w:tab w:val="left" w:pos="5940"/>
              </w:tabs>
              <w:spacing w:line="160" w:lineRule="exact"/>
              <w:jc w:val="center"/>
              <w:rPr>
                <w:i/>
                <w:sz w:val="20"/>
                <w:szCs w:val="20"/>
              </w:rPr>
            </w:pPr>
            <w:r w:rsidRPr="00611183">
              <w:rPr>
                <w:i/>
                <w:sz w:val="20"/>
                <w:szCs w:val="20"/>
              </w:rPr>
              <w:t>SU 30</w:t>
            </w:r>
          </w:p>
        </w:tc>
      </w:tr>
      <w:tr w:rsidR="00611183" w:rsidRPr="00611183" w14:paraId="0DCA35EC" w14:textId="77777777" w:rsidTr="004033E5">
        <w:trPr>
          <w:trHeight w:val="340"/>
          <w:jc w:val="center"/>
          <w:trPrChange w:id="736"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737"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7E163D7D" w14:textId="77777777" w:rsidR="00611183" w:rsidRPr="00611183" w:rsidRDefault="00611183" w:rsidP="00611183">
            <w:pPr>
              <w:tabs>
                <w:tab w:val="left" w:pos="180"/>
                <w:tab w:val="left" w:pos="5940"/>
              </w:tabs>
              <w:spacing w:line="160" w:lineRule="exact"/>
              <w:rPr>
                <w:sz w:val="16"/>
                <w:szCs w:val="16"/>
              </w:rPr>
            </w:pPr>
            <w:r w:rsidRPr="00611183">
              <w:rPr>
                <w:sz w:val="16"/>
                <w:szCs w:val="16"/>
              </w:rPr>
              <w:t>1</w:t>
            </w:r>
          </w:p>
        </w:tc>
        <w:tc>
          <w:tcPr>
            <w:tcW w:w="4096" w:type="dxa"/>
            <w:tcBorders>
              <w:top w:val="single" w:sz="4" w:space="0" w:color="auto"/>
              <w:left w:val="single" w:sz="4" w:space="0" w:color="auto"/>
              <w:bottom w:val="single" w:sz="4" w:space="0" w:color="auto"/>
              <w:right w:val="single" w:sz="4" w:space="0" w:color="auto"/>
            </w:tcBorders>
            <w:vAlign w:val="center"/>
            <w:tcPrChange w:id="738"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3641E4D7"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39"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18F4DAB5"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740"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047719FD" w14:textId="77777777" w:rsidR="00611183" w:rsidRPr="00611183" w:rsidRDefault="00611183" w:rsidP="00611183">
            <w:pPr>
              <w:tabs>
                <w:tab w:val="left" w:pos="180"/>
                <w:tab w:val="left" w:pos="5940"/>
              </w:tabs>
              <w:spacing w:line="160" w:lineRule="exact"/>
              <w:rPr>
                <w:sz w:val="16"/>
                <w:szCs w:val="16"/>
              </w:rPr>
            </w:pPr>
            <w:r w:rsidRPr="00611183">
              <w:rPr>
                <w:sz w:val="16"/>
                <w:szCs w:val="16"/>
              </w:rPr>
              <w:t>26</w:t>
            </w:r>
          </w:p>
        </w:tc>
        <w:tc>
          <w:tcPr>
            <w:tcW w:w="3934" w:type="dxa"/>
            <w:tcBorders>
              <w:top w:val="single" w:sz="4" w:space="0" w:color="auto"/>
              <w:left w:val="single" w:sz="4" w:space="0" w:color="auto"/>
              <w:bottom w:val="single" w:sz="4" w:space="0" w:color="auto"/>
              <w:right w:val="single" w:sz="4" w:space="0" w:color="auto"/>
            </w:tcBorders>
            <w:vAlign w:val="center"/>
            <w:tcPrChange w:id="741"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682CB648"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42"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1659CAEA" w14:textId="77777777" w:rsidR="00611183" w:rsidRPr="00611183" w:rsidRDefault="00611183" w:rsidP="00611183">
            <w:pPr>
              <w:tabs>
                <w:tab w:val="left" w:pos="180"/>
                <w:tab w:val="left" w:pos="5940"/>
              </w:tabs>
              <w:spacing w:line="160" w:lineRule="exact"/>
              <w:rPr>
                <w:sz w:val="20"/>
                <w:szCs w:val="20"/>
              </w:rPr>
            </w:pPr>
          </w:p>
        </w:tc>
      </w:tr>
      <w:tr w:rsidR="00611183" w:rsidRPr="00611183" w14:paraId="5E02BFCF" w14:textId="77777777" w:rsidTr="004033E5">
        <w:trPr>
          <w:trHeight w:val="340"/>
          <w:jc w:val="center"/>
          <w:trPrChange w:id="743"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744"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21835A14" w14:textId="77777777" w:rsidR="00611183" w:rsidRPr="00611183" w:rsidRDefault="00611183" w:rsidP="00611183">
            <w:pPr>
              <w:tabs>
                <w:tab w:val="left" w:pos="180"/>
                <w:tab w:val="left" w:pos="5940"/>
              </w:tabs>
              <w:spacing w:line="160" w:lineRule="exact"/>
              <w:rPr>
                <w:sz w:val="16"/>
                <w:szCs w:val="16"/>
              </w:rPr>
            </w:pPr>
            <w:r w:rsidRPr="00611183">
              <w:rPr>
                <w:sz w:val="16"/>
                <w:szCs w:val="16"/>
              </w:rPr>
              <w:t>2</w:t>
            </w:r>
          </w:p>
        </w:tc>
        <w:tc>
          <w:tcPr>
            <w:tcW w:w="4096" w:type="dxa"/>
            <w:tcBorders>
              <w:top w:val="single" w:sz="4" w:space="0" w:color="auto"/>
              <w:left w:val="single" w:sz="4" w:space="0" w:color="auto"/>
              <w:bottom w:val="single" w:sz="4" w:space="0" w:color="auto"/>
              <w:right w:val="single" w:sz="4" w:space="0" w:color="auto"/>
            </w:tcBorders>
            <w:vAlign w:val="center"/>
            <w:tcPrChange w:id="745"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472385B6"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46"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38CD65CB"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747"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3AC6EBF2" w14:textId="77777777" w:rsidR="00611183" w:rsidRPr="00611183" w:rsidRDefault="00611183" w:rsidP="00611183">
            <w:pPr>
              <w:tabs>
                <w:tab w:val="left" w:pos="180"/>
                <w:tab w:val="left" w:pos="5940"/>
              </w:tabs>
              <w:spacing w:line="160" w:lineRule="exact"/>
              <w:rPr>
                <w:sz w:val="16"/>
                <w:szCs w:val="16"/>
              </w:rPr>
            </w:pPr>
            <w:r w:rsidRPr="00611183">
              <w:rPr>
                <w:sz w:val="16"/>
                <w:szCs w:val="16"/>
              </w:rPr>
              <w:t>27</w:t>
            </w:r>
          </w:p>
        </w:tc>
        <w:tc>
          <w:tcPr>
            <w:tcW w:w="3934" w:type="dxa"/>
            <w:tcBorders>
              <w:top w:val="single" w:sz="4" w:space="0" w:color="auto"/>
              <w:left w:val="single" w:sz="4" w:space="0" w:color="auto"/>
              <w:bottom w:val="single" w:sz="4" w:space="0" w:color="auto"/>
              <w:right w:val="single" w:sz="4" w:space="0" w:color="auto"/>
            </w:tcBorders>
            <w:vAlign w:val="center"/>
            <w:tcPrChange w:id="748"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7C567C86"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49"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1CF42A2D" w14:textId="77777777" w:rsidR="00611183" w:rsidRPr="00611183" w:rsidRDefault="00611183" w:rsidP="00611183">
            <w:pPr>
              <w:tabs>
                <w:tab w:val="left" w:pos="180"/>
                <w:tab w:val="left" w:pos="5940"/>
              </w:tabs>
              <w:spacing w:line="160" w:lineRule="exact"/>
              <w:rPr>
                <w:sz w:val="20"/>
                <w:szCs w:val="20"/>
              </w:rPr>
            </w:pPr>
          </w:p>
        </w:tc>
      </w:tr>
      <w:tr w:rsidR="00611183" w:rsidRPr="00611183" w14:paraId="72398873" w14:textId="77777777" w:rsidTr="004033E5">
        <w:trPr>
          <w:trHeight w:val="340"/>
          <w:jc w:val="center"/>
          <w:trPrChange w:id="750"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751"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2A8562A2" w14:textId="77777777" w:rsidR="00611183" w:rsidRPr="00611183" w:rsidRDefault="00611183" w:rsidP="00611183">
            <w:pPr>
              <w:tabs>
                <w:tab w:val="left" w:pos="180"/>
                <w:tab w:val="left" w:pos="5940"/>
              </w:tabs>
              <w:spacing w:line="160" w:lineRule="exact"/>
              <w:rPr>
                <w:sz w:val="16"/>
                <w:szCs w:val="16"/>
              </w:rPr>
            </w:pPr>
            <w:r w:rsidRPr="00611183">
              <w:rPr>
                <w:sz w:val="16"/>
                <w:szCs w:val="16"/>
              </w:rPr>
              <w:t>3</w:t>
            </w:r>
          </w:p>
        </w:tc>
        <w:tc>
          <w:tcPr>
            <w:tcW w:w="4096" w:type="dxa"/>
            <w:tcBorders>
              <w:top w:val="single" w:sz="4" w:space="0" w:color="auto"/>
              <w:left w:val="single" w:sz="4" w:space="0" w:color="auto"/>
              <w:bottom w:val="single" w:sz="4" w:space="0" w:color="auto"/>
              <w:right w:val="single" w:sz="4" w:space="0" w:color="auto"/>
            </w:tcBorders>
            <w:vAlign w:val="center"/>
            <w:tcPrChange w:id="752"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5A25B30C"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53"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7352B729"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754"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47499E00" w14:textId="77777777" w:rsidR="00611183" w:rsidRPr="00611183" w:rsidRDefault="00611183" w:rsidP="00611183">
            <w:pPr>
              <w:tabs>
                <w:tab w:val="left" w:pos="180"/>
                <w:tab w:val="left" w:pos="5940"/>
              </w:tabs>
              <w:spacing w:line="160" w:lineRule="exact"/>
              <w:rPr>
                <w:sz w:val="16"/>
                <w:szCs w:val="16"/>
              </w:rPr>
            </w:pPr>
            <w:r w:rsidRPr="00611183">
              <w:rPr>
                <w:sz w:val="16"/>
                <w:szCs w:val="16"/>
              </w:rPr>
              <w:t>28</w:t>
            </w:r>
          </w:p>
        </w:tc>
        <w:tc>
          <w:tcPr>
            <w:tcW w:w="3934" w:type="dxa"/>
            <w:tcBorders>
              <w:top w:val="single" w:sz="4" w:space="0" w:color="auto"/>
              <w:left w:val="single" w:sz="4" w:space="0" w:color="auto"/>
              <w:bottom w:val="single" w:sz="4" w:space="0" w:color="auto"/>
              <w:right w:val="single" w:sz="4" w:space="0" w:color="auto"/>
            </w:tcBorders>
            <w:vAlign w:val="center"/>
            <w:tcPrChange w:id="755"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6E3F3473"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56"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09CC0070" w14:textId="77777777" w:rsidR="00611183" w:rsidRPr="00611183" w:rsidRDefault="00611183" w:rsidP="00611183">
            <w:pPr>
              <w:tabs>
                <w:tab w:val="left" w:pos="180"/>
                <w:tab w:val="left" w:pos="5940"/>
              </w:tabs>
              <w:spacing w:line="160" w:lineRule="exact"/>
              <w:rPr>
                <w:sz w:val="20"/>
                <w:szCs w:val="20"/>
              </w:rPr>
            </w:pPr>
          </w:p>
        </w:tc>
      </w:tr>
      <w:tr w:rsidR="00611183" w:rsidRPr="00611183" w14:paraId="6BCFA00D" w14:textId="77777777" w:rsidTr="004033E5">
        <w:trPr>
          <w:trHeight w:val="340"/>
          <w:jc w:val="center"/>
          <w:trPrChange w:id="757"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758"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243493B9" w14:textId="77777777" w:rsidR="00611183" w:rsidRPr="00611183" w:rsidRDefault="00611183" w:rsidP="00611183">
            <w:pPr>
              <w:tabs>
                <w:tab w:val="left" w:pos="180"/>
                <w:tab w:val="left" w:pos="5940"/>
              </w:tabs>
              <w:spacing w:line="160" w:lineRule="exact"/>
              <w:rPr>
                <w:sz w:val="16"/>
                <w:szCs w:val="16"/>
              </w:rPr>
            </w:pPr>
            <w:r w:rsidRPr="00611183">
              <w:rPr>
                <w:sz w:val="16"/>
                <w:szCs w:val="16"/>
              </w:rPr>
              <w:t>4</w:t>
            </w:r>
          </w:p>
        </w:tc>
        <w:tc>
          <w:tcPr>
            <w:tcW w:w="4096" w:type="dxa"/>
            <w:tcBorders>
              <w:top w:val="single" w:sz="4" w:space="0" w:color="auto"/>
              <w:left w:val="single" w:sz="4" w:space="0" w:color="auto"/>
              <w:bottom w:val="single" w:sz="4" w:space="0" w:color="auto"/>
              <w:right w:val="single" w:sz="4" w:space="0" w:color="auto"/>
            </w:tcBorders>
            <w:vAlign w:val="center"/>
            <w:tcPrChange w:id="759"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1013E212"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60"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65D4996A"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761"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280E5F49" w14:textId="77777777" w:rsidR="00611183" w:rsidRPr="00611183" w:rsidRDefault="00611183" w:rsidP="00611183">
            <w:pPr>
              <w:tabs>
                <w:tab w:val="left" w:pos="180"/>
                <w:tab w:val="left" w:pos="5940"/>
              </w:tabs>
              <w:spacing w:line="160" w:lineRule="exact"/>
              <w:rPr>
                <w:sz w:val="16"/>
                <w:szCs w:val="16"/>
              </w:rPr>
            </w:pPr>
            <w:r w:rsidRPr="00611183">
              <w:rPr>
                <w:sz w:val="16"/>
                <w:szCs w:val="16"/>
              </w:rPr>
              <w:t>29</w:t>
            </w:r>
          </w:p>
        </w:tc>
        <w:tc>
          <w:tcPr>
            <w:tcW w:w="3934" w:type="dxa"/>
            <w:tcBorders>
              <w:top w:val="single" w:sz="4" w:space="0" w:color="auto"/>
              <w:left w:val="single" w:sz="4" w:space="0" w:color="auto"/>
              <w:bottom w:val="single" w:sz="4" w:space="0" w:color="auto"/>
              <w:right w:val="single" w:sz="4" w:space="0" w:color="auto"/>
            </w:tcBorders>
            <w:vAlign w:val="center"/>
            <w:tcPrChange w:id="762"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4A6A3CF3"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63"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68B1106A" w14:textId="77777777" w:rsidR="00611183" w:rsidRPr="00611183" w:rsidRDefault="00611183" w:rsidP="00611183">
            <w:pPr>
              <w:tabs>
                <w:tab w:val="left" w:pos="180"/>
                <w:tab w:val="left" w:pos="5940"/>
              </w:tabs>
              <w:spacing w:line="160" w:lineRule="exact"/>
              <w:rPr>
                <w:sz w:val="20"/>
                <w:szCs w:val="20"/>
              </w:rPr>
            </w:pPr>
          </w:p>
        </w:tc>
      </w:tr>
      <w:tr w:rsidR="00611183" w:rsidRPr="00611183" w14:paraId="114CD135" w14:textId="77777777" w:rsidTr="004033E5">
        <w:trPr>
          <w:trHeight w:val="340"/>
          <w:jc w:val="center"/>
          <w:trPrChange w:id="764"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765"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173C01FE" w14:textId="77777777" w:rsidR="00611183" w:rsidRPr="00611183" w:rsidRDefault="00611183" w:rsidP="00611183">
            <w:pPr>
              <w:tabs>
                <w:tab w:val="left" w:pos="180"/>
                <w:tab w:val="left" w:pos="5940"/>
              </w:tabs>
              <w:spacing w:line="160" w:lineRule="exact"/>
              <w:rPr>
                <w:sz w:val="16"/>
                <w:szCs w:val="16"/>
              </w:rPr>
            </w:pPr>
            <w:r w:rsidRPr="00611183">
              <w:rPr>
                <w:sz w:val="16"/>
                <w:szCs w:val="16"/>
              </w:rPr>
              <w:t>5</w:t>
            </w:r>
          </w:p>
        </w:tc>
        <w:tc>
          <w:tcPr>
            <w:tcW w:w="4096" w:type="dxa"/>
            <w:tcBorders>
              <w:top w:val="single" w:sz="4" w:space="0" w:color="auto"/>
              <w:left w:val="single" w:sz="4" w:space="0" w:color="auto"/>
              <w:bottom w:val="single" w:sz="4" w:space="0" w:color="auto"/>
              <w:right w:val="single" w:sz="4" w:space="0" w:color="auto"/>
            </w:tcBorders>
            <w:vAlign w:val="center"/>
            <w:tcPrChange w:id="766"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74253D12"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67"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53A4C689"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768"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73615E4B" w14:textId="77777777" w:rsidR="00611183" w:rsidRPr="00611183" w:rsidRDefault="00611183" w:rsidP="00611183">
            <w:pPr>
              <w:tabs>
                <w:tab w:val="left" w:pos="180"/>
                <w:tab w:val="left" w:pos="5940"/>
              </w:tabs>
              <w:spacing w:line="160" w:lineRule="exact"/>
              <w:rPr>
                <w:sz w:val="16"/>
                <w:szCs w:val="16"/>
              </w:rPr>
            </w:pPr>
            <w:r w:rsidRPr="00611183">
              <w:rPr>
                <w:sz w:val="16"/>
                <w:szCs w:val="16"/>
              </w:rPr>
              <w:t>30</w:t>
            </w:r>
          </w:p>
        </w:tc>
        <w:tc>
          <w:tcPr>
            <w:tcW w:w="3934" w:type="dxa"/>
            <w:tcBorders>
              <w:top w:val="single" w:sz="4" w:space="0" w:color="auto"/>
              <w:left w:val="single" w:sz="4" w:space="0" w:color="auto"/>
              <w:bottom w:val="single" w:sz="4" w:space="0" w:color="auto"/>
              <w:right w:val="single" w:sz="4" w:space="0" w:color="auto"/>
            </w:tcBorders>
            <w:vAlign w:val="center"/>
            <w:tcPrChange w:id="769"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796B4BFE"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70"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244F4D14" w14:textId="77777777" w:rsidR="00611183" w:rsidRPr="00611183" w:rsidRDefault="00611183" w:rsidP="00611183">
            <w:pPr>
              <w:tabs>
                <w:tab w:val="left" w:pos="180"/>
                <w:tab w:val="left" w:pos="5940"/>
              </w:tabs>
              <w:spacing w:line="160" w:lineRule="exact"/>
              <w:rPr>
                <w:sz w:val="20"/>
                <w:szCs w:val="20"/>
              </w:rPr>
            </w:pPr>
          </w:p>
        </w:tc>
      </w:tr>
      <w:tr w:rsidR="00611183" w:rsidRPr="00611183" w14:paraId="441E0D6F" w14:textId="77777777" w:rsidTr="004033E5">
        <w:trPr>
          <w:trHeight w:val="340"/>
          <w:jc w:val="center"/>
          <w:trPrChange w:id="771"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772"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4B02A908" w14:textId="77777777" w:rsidR="00611183" w:rsidRPr="00611183" w:rsidRDefault="00611183" w:rsidP="00611183">
            <w:pPr>
              <w:tabs>
                <w:tab w:val="left" w:pos="180"/>
                <w:tab w:val="left" w:pos="5940"/>
              </w:tabs>
              <w:spacing w:line="160" w:lineRule="exact"/>
              <w:rPr>
                <w:sz w:val="16"/>
                <w:szCs w:val="16"/>
              </w:rPr>
            </w:pPr>
            <w:r w:rsidRPr="00611183">
              <w:rPr>
                <w:sz w:val="16"/>
                <w:szCs w:val="16"/>
              </w:rPr>
              <w:t>6</w:t>
            </w:r>
          </w:p>
        </w:tc>
        <w:tc>
          <w:tcPr>
            <w:tcW w:w="4096" w:type="dxa"/>
            <w:tcBorders>
              <w:top w:val="single" w:sz="4" w:space="0" w:color="auto"/>
              <w:left w:val="single" w:sz="4" w:space="0" w:color="auto"/>
              <w:bottom w:val="single" w:sz="4" w:space="0" w:color="auto"/>
              <w:right w:val="single" w:sz="4" w:space="0" w:color="auto"/>
            </w:tcBorders>
            <w:vAlign w:val="center"/>
            <w:tcPrChange w:id="773"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401B7C63"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74"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797FABB1"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775"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31EA9B50" w14:textId="77777777" w:rsidR="00611183" w:rsidRPr="00611183" w:rsidRDefault="00611183" w:rsidP="00611183">
            <w:pPr>
              <w:tabs>
                <w:tab w:val="left" w:pos="180"/>
                <w:tab w:val="left" w:pos="5940"/>
              </w:tabs>
              <w:spacing w:line="160" w:lineRule="exact"/>
              <w:rPr>
                <w:sz w:val="16"/>
                <w:szCs w:val="16"/>
              </w:rPr>
            </w:pPr>
            <w:r w:rsidRPr="00611183">
              <w:rPr>
                <w:sz w:val="16"/>
                <w:szCs w:val="16"/>
              </w:rPr>
              <w:t>31</w:t>
            </w:r>
          </w:p>
        </w:tc>
        <w:tc>
          <w:tcPr>
            <w:tcW w:w="3934" w:type="dxa"/>
            <w:tcBorders>
              <w:top w:val="single" w:sz="4" w:space="0" w:color="auto"/>
              <w:left w:val="single" w:sz="4" w:space="0" w:color="auto"/>
              <w:bottom w:val="single" w:sz="4" w:space="0" w:color="auto"/>
              <w:right w:val="single" w:sz="4" w:space="0" w:color="auto"/>
            </w:tcBorders>
            <w:vAlign w:val="center"/>
            <w:tcPrChange w:id="776"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10552934"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77"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2E1A5AE7" w14:textId="77777777" w:rsidR="00611183" w:rsidRPr="00611183" w:rsidRDefault="00611183" w:rsidP="00611183">
            <w:pPr>
              <w:tabs>
                <w:tab w:val="left" w:pos="180"/>
                <w:tab w:val="left" w:pos="5940"/>
              </w:tabs>
              <w:spacing w:line="160" w:lineRule="exact"/>
              <w:rPr>
                <w:sz w:val="20"/>
                <w:szCs w:val="20"/>
              </w:rPr>
            </w:pPr>
          </w:p>
        </w:tc>
      </w:tr>
      <w:tr w:rsidR="00611183" w:rsidRPr="00611183" w14:paraId="5D272363" w14:textId="77777777" w:rsidTr="004033E5">
        <w:trPr>
          <w:trHeight w:val="340"/>
          <w:jc w:val="center"/>
          <w:trPrChange w:id="778"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779"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4FF63A08" w14:textId="77777777" w:rsidR="00611183" w:rsidRPr="00611183" w:rsidRDefault="00611183" w:rsidP="00611183">
            <w:pPr>
              <w:tabs>
                <w:tab w:val="left" w:pos="180"/>
                <w:tab w:val="left" w:pos="5940"/>
              </w:tabs>
              <w:spacing w:line="160" w:lineRule="exact"/>
              <w:rPr>
                <w:sz w:val="16"/>
                <w:szCs w:val="16"/>
              </w:rPr>
            </w:pPr>
            <w:r w:rsidRPr="00611183">
              <w:rPr>
                <w:sz w:val="16"/>
                <w:szCs w:val="16"/>
              </w:rPr>
              <w:t>7</w:t>
            </w:r>
          </w:p>
        </w:tc>
        <w:tc>
          <w:tcPr>
            <w:tcW w:w="4096" w:type="dxa"/>
            <w:tcBorders>
              <w:top w:val="single" w:sz="4" w:space="0" w:color="auto"/>
              <w:left w:val="single" w:sz="4" w:space="0" w:color="auto"/>
              <w:bottom w:val="single" w:sz="4" w:space="0" w:color="auto"/>
              <w:right w:val="single" w:sz="4" w:space="0" w:color="auto"/>
            </w:tcBorders>
            <w:vAlign w:val="center"/>
            <w:tcPrChange w:id="780"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341D3586"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81"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5F9B2FBE"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782"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5F837299" w14:textId="77777777" w:rsidR="00611183" w:rsidRPr="00611183" w:rsidRDefault="00611183" w:rsidP="00611183">
            <w:pPr>
              <w:tabs>
                <w:tab w:val="left" w:pos="180"/>
                <w:tab w:val="left" w:pos="5940"/>
              </w:tabs>
              <w:spacing w:line="160" w:lineRule="exact"/>
              <w:rPr>
                <w:sz w:val="16"/>
                <w:szCs w:val="16"/>
              </w:rPr>
            </w:pPr>
            <w:r w:rsidRPr="00611183">
              <w:rPr>
                <w:sz w:val="16"/>
                <w:szCs w:val="16"/>
              </w:rPr>
              <w:t>32</w:t>
            </w:r>
          </w:p>
        </w:tc>
        <w:tc>
          <w:tcPr>
            <w:tcW w:w="3934" w:type="dxa"/>
            <w:tcBorders>
              <w:top w:val="single" w:sz="4" w:space="0" w:color="auto"/>
              <w:left w:val="single" w:sz="4" w:space="0" w:color="auto"/>
              <w:bottom w:val="single" w:sz="4" w:space="0" w:color="auto"/>
              <w:right w:val="single" w:sz="4" w:space="0" w:color="auto"/>
            </w:tcBorders>
            <w:vAlign w:val="center"/>
            <w:tcPrChange w:id="783"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50D04AF9"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84"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61D901CE" w14:textId="77777777" w:rsidR="00611183" w:rsidRPr="00611183" w:rsidRDefault="00611183" w:rsidP="00611183">
            <w:pPr>
              <w:tabs>
                <w:tab w:val="left" w:pos="180"/>
                <w:tab w:val="left" w:pos="5940"/>
              </w:tabs>
              <w:spacing w:line="160" w:lineRule="exact"/>
              <w:rPr>
                <w:sz w:val="20"/>
                <w:szCs w:val="20"/>
              </w:rPr>
            </w:pPr>
          </w:p>
        </w:tc>
      </w:tr>
      <w:tr w:rsidR="00611183" w:rsidRPr="00611183" w14:paraId="4189F486" w14:textId="77777777" w:rsidTr="004033E5">
        <w:trPr>
          <w:trHeight w:val="340"/>
          <w:jc w:val="center"/>
          <w:trPrChange w:id="785"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786"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418567DA" w14:textId="77777777" w:rsidR="00611183" w:rsidRPr="00611183" w:rsidRDefault="00611183" w:rsidP="00611183">
            <w:pPr>
              <w:tabs>
                <w:tab w:val="left" w:pos="180"/>
                <w:tab w:val="left" w:pos="5940"/>
              </w:tabs>
              <w:spacing w:line="160" w:lineRule="exact"/>
              <w:rPr>
                <w:sz w:val="16"/>
                <w:szCs w:val="16"/>
              </w:rPr>
            </w:pPr>
            <w:r w:rsidRPr="00611183">
              <w:rPr>
                <w:sz w:val="16"/>
                <w:szCs w:val="16"/>
              </w:rPr>
              <w:t>8</w:t>
            </w:r>
          </w:p>
        </w:tc>
        <w:tc>
          <w:tcPr>
            <w:tcW w:w="4096" w:type="dxa"/>
            <w:tcBorders>
              <w:top w:val="single" w:sz="4" w:space="0" w:color="auto"/>
              <w:left w:val="single" w:sz="4" w:space="0" w:color="auto"/>
              <w:bottom w:val="single" w:sz="4" w:space="0" w:color="auto"/>
              <w:right w:val="single" w:sz="4" w:space="0" w:color="auto"/>
            </w:tcBorders>
            <w:vAlign w:val="center"/>
            <w:tcPrChange w:id="787"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35EDFCB3"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88"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06042517"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789"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680F9076" w14:textId="77777777" w:rsidR="00611183" w:rsidRPr="00611183" w:rsidRDefault="00611183" w:rsidP="00611183">
            <w:pPr>
              <w:tabs>
                <w:tab w:val="left" w:pos="180"/>
                <w:tab w:val="left" w:pos="5940"/>
              </w:tabs>
              <w:spacing w:line="160" w:lineRule="exact"/>
              <w:rPr>
                <w:sz w:val="16"/>
                <w:szCs w:val="16"/>
              </w:rPr>
            </w:pPr>
            <w:r w:rsidRPr="00611183">
              <w:rPr>
                <w:sz w:val="16"/>
                <w:szCs w:val="16"/>
              </w:rPr>
              <w:t>33</w:t>
            </w:r>
          </w:p>
        </w:tc>
        <w:tc>
          <w:tcPr>
            <w:tcW w:w="3934" w:type="dxa"/>
            <w:tcBorders>
              <w:top w:val="single" w:sz="4" w:space="0" w:color="auto"/>
              <w:left w:val="single" w:sz="4" w:space="0" w:color="auto"/>
              <w:bottom w:val="single" w:sz="4" w:space="0" w:color="auto"/>
              <w:right w:val="single" w:sz="4" w:space="0" w:color="auto"/>
            </w:tcBorders>
            <w:vAlign w:val="center"/>
            <w:tcPrChange w:id="790"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3825E60B"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91"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20F71268" w14:textId="77777777" w:rsidR="00611183" w:rsidRPr="00611183" w:rsidRDefault="00611183" w:rsidP="00611183">
            <w:pPr>
              <w:tabs>
                <w:tab w:val="left" w:pos="180"/>
                <w:tab w:val="left" w:pos="5940"/>
              </w:tabs>
              <w:spacing w:line="160" w:lineRule="exact"/>
              <w:rPr>
                <w:sz w:val="20"/>
                <w:szCs w:val="20"/>
              </w:rPr>
            </w:pPr>
          </w:p>
        </w:tc>
      </w:tr>
      <w:tr w:rsidR="00611183" w:rsidRPr="00611183" w14:paraId="249FC9AE" w14:textId="77777777" w:rsidTr="004033E5">
        <w:trPr>
          <w:trHeight w:val="340"/>
          <w:jc w:val="center"/>
          <w:trPrChange w:id="792"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793"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6476A33A" w14:textId="77777777" w:rsidR="00611183" w:rsidRPr="00611183" w:rsidRDefault="00611183" w:rsidP="00611183">
            <w:pPr>
              <w:tabs>
                <w:tab w:val="left" w:pos="180"/>
                <w:tab w:val="left" w:pos="5940"/>
              </w:tabs>
              <w:spacing w:line="160" w:lineRule="exact"/>
              <w:rPr>
                <w:sz w:val="16"/>
                <w:szCs w:val="16"/>
              </w:rPr>
            </w:pPr>
            <w:r w:rsidRPr="00611183">
              <w:rPr>
                <w:sz w:val="16"/>
                <w:szCs w:val="16"/>
              </w:rPr>
              <w:t>9</w:t>
            </w:r>
          </w:p>
        </w:tc>
        <w:tc>
          <w:tcPr>
            <w:tcW w:w="4096" w:type="dxa"/>
            <w:tcBorders>
              <w:top w:val="single" w:sz="4" w:space="0" w:color="auto"/>
              <w:left w:val="single" w:sz="4" w:space="0" w:color="auto"/>
              <w:bottom w:val="single" w:sz="4" w:space="0" w:color="auto"/>
              <w:right w:val="single" w:sz="4" w:space="0" w:color="auto"/>
            </w:tcBorders>
            <w:vAlign w:val="center"/>
            <w:tcPrChange w:id="794"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3660CD26"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95"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3AAB05EB"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796"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4E0EDD6A" w14:textId="77777777" w:rsidR="00611183" w:rsidRPr="00611183" w:rsidRDefault="00611183" w:rsidP="00611183">
            <w:pPr>
              <w:tabs>
                <w:tab w:val="left" w:pos="180"/>
                <w:tab w:val="left" w:pos="5940"/>
              </w:tabs>
              <w:spacing w:line="160" w:lineRule="exact"/>
              <w:rPr>
                <w:sz w:val="16"/>
                <w:szCs w:val="16"/>
              </w:rPr>
            </w:pPr>
            <w:r w:rsidRPr="00611183">
              <w:rPr>
                <w:sz w:val="16"/>
                <w:szCs w:val="16"/>
              </w:rPr>
              <w:t>34</w:t>
            </w:r>
          </w:p>
        </w:tc>
        <w:tc>
          <w:tcPr>
            <w:tcW w:w="3934" w:type="dxa"/>
            <w:tcBorders>
              <w:top w:val="single" w:sz="4" w:space="0" w:color="auto"/>
              <w:left w:val="single" w:sz="4" w:space="0" w:color="auto"/>
              <w:bottom w:val="single" w:sz="4" w:space="0" w:color="auto"/>
              <w:right w:val="single" w:sz="4" w:space="0" w:color="auto"/>
            </w:tcBorders>
            <w:vAlign w:val="center"/>
            <w:tcPrChange w:id="797"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2B510B91"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798"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5F358E45" w14:textId="77777777" w:rsidR="00611183" w:rsidRPr="00611183" w:rsidRDefault="00611183" w:rsidP="00611183">
            <w:pPr>
              <w:tabs>
                <w:tab w:val="left" w:pos="180"/>
                <w:tab w:val="left" w:pos="5940"/>
              </w:tabs>
              <w:spacing w:line="160" w:lineRule="exact"/>
              <w:rPr>
                <w:sz w:val="20"/>
                <w:szCs w:val="20"/>
              </w:rPr>
            </w:pPr>
          </w:p>
        </w:tc>
      </w:tr>
      <w:tr w:rsidR="00611183" w:rsidRPr="00611183" w14:paraId="21FD64CC" w14:textId="77777777" w:rsidTr="004033E5">
        <w:trPr>
          <w:trHeight w:val="340"/>
          <w:jc w:val="center"/>
          <w:trPrChange w:id="799"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800"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2108DF2C" w14:textId="77777777" w:rsidR="00611183" w:rsidRPr="00611183" w:rsidRDefault="00611183" w:rsidP="00611183">
            <w:pPr>
              <w:tabs>
                <w:tab w:val="left" w:pos="180"/>
                <w:tab w:val="left" w:pos="5940"/>
              </w:tabs>
              <w:spacing w:line="160" w:lineRule="exact"/>
              <w:rPr>
                <w:sz w:val="16"/>
                <w:szCs w:val="16"/>
              </w:rPr>
            </w:pPr>
            <w:r w:rsidRPr="00611183">
              <w:rPr>
                <w:sz w:val="16"/>
                <w:szCs w:val="16"/>
              </w:rPr>
              <w:t>10</w:t>
            </w:r>
          </w:p>
        </w:tc>
        <w:tc>
          <w:tcPr>
            <w:tcW w:w="4096" w:type="dxa"/>
            <w:tcBorders>
              <w:top w:val="single" w:sz="4" w:space="0" w:color="auto"/>
              <w:left w:val="single" w:sz="4" w:space="0" w:color="auto"/>
              <w:bottom w:val="single" w:sz="4" w:space="0" w:color="auto"/>
              <w:right w:val="single" w:sz="4" w:space="0" w:color="auto"/>
            </w:tcBorders>
            <w:vAlign w:val="center"/>
            <w:tcPrChange w:id="801"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6C664EFB"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02"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2BF0F5A3"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803"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560C2AD5" w14:textId="77777777" w:rsidR="00611183" w:rsidRPr="00611183" w:rsidRDefault="00611183" w:rsidP="00611183">
            <w:pPr>
              <w:tabs>
                <w:tab w:val="left" w:pos="180"/>
                <w:tab w:val="left" w:pos="5940"/>
              </w:tabs>
              <w:spacing w:line="160" w:lineRule="exact"/>
              <w:rPr>
                <w:sz w:val="16"/>
                <w:szCs w:val="16"/>
              </w:rPr>
            </w:pPr>
            <w:r w:rsidRPr="00611183">
              <w:rPr>
                <w:sz w:val="16"/>
                <w:szCs w:val="16"/>
              </w:rPr>
              <w:t>35</w:t>
            </w:r>
          </w:p>
        </w:tc>
        <w:tc>
          <w:tcPr>
            <w:tcW w:w="3934" w:type="dxa"/>
            <w:tcBorders>
              <w:top w:val="single" w:sz="4" w:space="0" w:color="auto"/>
              <w:left w:val="single" w:sz="4" w:space="0" w:color="auto"/>
              <w:bottom w:val="single" w:sz="4" w:space="0" w:color="auto"/>
              <w:right w:val="single" w:sz="4" w:space="0" w:color="auto"/>
            </w:tcBorders>
            <w:vAlign w:val="center"/>
            <w:tcPrChange w:id="804"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2BD40532"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05"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7FD82481" w14:textId="77777777" w:rsidR="00611183" w:rsidRPr="00611183" w:rsidRDefault="00611183" w:rsidP="00611183">
            <w:pPr>
              <w:tabs>
                <w:tab w:val="left" w:pos="180"/>
                <w:tab w:val="left" w:pos="5940"/>
              </w:tabs>
              <w:spacing w:line="160" w:lineRule="exact"/>
              <w:rPr>
                <w:sz w:val="20"/>
                <w:szCs w:val="20"/>
              </w:rPr>
            </w:pPr>
          </w:p>
        </w:tc>
      </w:tr>
      <w:tr w:rsidR="00611183" w:rsidRPr="00611183" w14:paraId="58520A7E" w14:textId="77777777" w:rsidTr="004033E5">
        <w:trPr>
          <w:trHeight w:val="340"/>
          <w:jc w:val="center"/>
          <w:trPrChange w:id="806"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807"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1110AA5F" w14:textId="77777777" w:rsidR="00611183" w:rsidRPr="00611183" w:rsidRDefault="00611183" w:rsidP="00611183">
            <w:pPr>
              <w:tabs>
                <w:tab w:val="left" w:pos="180"/>
                <w:tab w:val="left" w:pos="5940"/>
              </w:tabs>
              <w:spacing w:line="160" w:lineRule="exact"/>
              <w:rPr>
                <w:sz w:val="16"/>
                <w:szCs w:val="16"/>
              </w:rPr>
            </w:pPr>
            <w:r w:rsidRPr="00611183">
              <w:rPr>
                <w:sz w:val="16"/>
                <w:szCs w:val="16"/>
              </w:rPr>
              <w:t>11</w:t>
            </w:r>
          </w:p>
        </w:tc>
        <w:tc>
          <w:tcPr>
            <w:tcW w:w="4096" w:type="dxa"/>
            <w:tcBorders>
              <w:top w:val="single" w:sz="4" w:space="0" w:color="auto"/>
              <w:left w:val="single" w:sz="4" w:space="0" w:color="auto"/>
              <w:bottom w:val="single" w:sz="4" w:space="0" w:color="auto"/>
              <w:right w:val="single" w:sz="4" w:space="0" w:color="auto"/>
            </w:tcBorders>
            <w:vAlign w:val="center"/>
            <w:tcPrChange w:id="808"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4764C432"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09"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7FC78927"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810"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24E598F4" w14:textId="77777777" w:rsidR="00611183" w:rsidRPr="00611183" w:rsidRDefault="00611183" w:rsidP="00611183">
            <w:pPr>
              <w:tabs>
                <w:tab w:val="left" w:pos="180"/>
                <w:tab w:val="left" w:pos="5940"/>
              </w:tabs>
              <w:spacing w:line="160" w:lineRule="exact"/>
              <w:rPr>
                <w:sz w:val="16"/>
                <w:szCs w:val="16"/>
              </w:rPr>
            </w:pPr>
            <w:r w:rsidRPr="00611183">
              <w:rPr>
                <w:sz w:val="16"/>
                <w:szCs w:val="16"/>
              </w:rPr>
              <w:t>36</w:t>
            </w:r>
          </w:p>
        </w:tc>
        <w:tc>
          <w:tcPr>
            <w:tcW w:w="3934" w:type="dxa"/>
            <w:tcBorders>
              <w:top w:val="single" w:sz="4" w:space="0" w:color="auto"/>
              <w:left w:val="single" w:sz="4" w:space="0" w:color="auto"/>
              <w:bottom w:val="single" w:sz="4" w:space="0" w:color="auto"/>
              <w:right w:val="single" w:sz="4" w:space="0" w:color="auto"/>
            </w:tcBorders>
            <w:vAlign w:val="center"/>
            <w:tcPrChange w:id="811"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17297ED1"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12"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2DF2D7EA" w14:textId="77777777" w:rsidR="00611183" w:rsidRPr="00611183" w:rsidRDefault="00611183" w:rsidP="00611183">
            <w:pPr>
              <w:tabs>
                <w:tab w:val="left" w:pos="180"/>
                <w:tab w:val="left" w:pos="5940"/>
              </w:tabs>
              <w:spacing w:line="160" w:lineRule="exact"/>
              <w:rPr>
                <w:sz w:val="20"/>
                <w:szCs w:val="20"/>
              </w:rPr>
            </w:pPr>
          </w:p>
        </w:tc>
      </w:tr>
      <w:tr w:rsidR="00611183" w:rsidRPr="00611183" w14:paraId="320AEA55" w14:textId="77777777" w:rsidTr="004033E5">
        <w:trPr>
          <w:trHeight w:val="340"/>
          <w:jc w:val="center"/>
          <w:trPrChange w:id="813"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814"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5E695F7C" w14:textId="77777777" w:rsidR="00611183" w:rsidRPr="00611183" w:rsidRDefault="00611183" w:rsidP="00611183">
            <w:pPr>
              <w:tabs>
                <w:tab w:val="left" w:pos="180"/>
                <w:tab w:val="left" w:pos="5940"/>
              </w:tabs>
              <w:spacing w:line="160" w:lineRule="exact"/>
              <w:rPr>
                <w:sz w:val="16"/>
                <w:szCs w:val="16"/>
              </w:rPr>
            </w:pPr>
            <w:r w:rsidRPr="00611183">
              <w:rPr>
                <w:sz w:val="16"/>
                <w:szCs w:val="16"/>
              </w:rPr>
              <w:t>12</w:t>
            </w:r>
          </w:p>
        </w:tc>
        <w:tc>
          <w:tcPr>
            <w:tcW w:w="4096" w:type="dxa"/>
            <w:tcBorders>
              <w:top w:val="single" w:sz="4" w:space="0" w:color="auto"/>
              <w:left w:val="single" w:sz="4" w:space="0" w:color="auto"/>
              <w:bottom w:val="single" w:sz="4" w:space="0" w:color="auto"/>
              <w:right w:val="single" w:sz="4" w:space="0" w:color="auto"/>
            </w:tcBorders>
            <w:vAlign w:val="center"/>
            <w:tcPrChange w:id="815"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0B80FE7A"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16"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6EAF4D68"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817"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56398CBC" w14:textId="77777777" w:rsidR="00611183" w:rsidRPr="00611183" w:rsidRDefault="00611183" w:rsidP="00611183">
            <w:pPr>
              <w:tabs>
                <w:tab w:val="left" w:pos="180"/>
                <w:tab w:val="left" w:pos="5940"/>
              </w:tabs>
              <w:spacing w:line="160" w:lineRule="exact"/>
              <w:rPr>
                <w:sz w:val="16"/>
                <w:szCs w:val="16"/>
              </w:rPr>
            </w:pPr>
            <w:r w:rsidRPr="00611183">
              <w:rPr>
                <w:sz w:val="16"/>
                <w:szCs w:val="16"/>
              </w:rPr>
              <w:t>37</w:t>
            </w:r>
          </w:p>
        </w:tc>
        <w:tc>
          <w:tcPr>
            <w:tcW w:w="3934" w:type="dxa"/>
            <w:tcBorders>
              <w:top w:val="single" w:sz="4" w:space="0" w:color="auto"/>
              <w:left w:val="single" w:sz="4" w:space="0" w:color="auto"/>
              <w:bottom w:val="single" w:sz="4" w:space="0" w:color="auto"/>
              <w:right w:val="single" w:sz="4" w:space="0" w:color="auto"/>
            </w:tcBorders>
            <w:vAlign w:val="center"/>
            <w:tcPrChange w:id="818"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78D8EF2C"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19"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355C53E3" w14:textId="77777777" w:rsidR="00611183" w:rsidRPr="00611183" w:rsidRDefault="00611183" w:rsidP="00611183">
            <w:pPr>
              <w:tabs>
                <w:tab w:val="left" w:pos="180"/>
                <w:tab w:val="left" w:pos="5940"/>
              </w:tabs>
              <w:spacing w:line="160" w:lineRule="exact"/>
              <w:rPr>
                <w:sz w:val="20"/>
                <w:szCs w:val="20"/>
              </w:rPr>
            </w:pPr>
          </w:p>
        </w:tc>
      </w:tr>
      <w:tr w:rsidR="00611183" w:rsidRPr="00611183" w14:paraId="726F827C" w14:textId="77777777" w:rsidTr="004033E5">
        <w:trPr>
          <w:trHeight w:val="340"/>
          <w:jc w:val="center"/>
          <w:trPrChange w:id="820"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821"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67CC8190" w14:textId="77777777" w:rsidR="00611183" w:rsidRPr="00611183" w:rsidRDefault="00611183" w:rsidP="00611183">
            <w:pPr>
              <w:tabs>
                <w:tab w:val="left" w:pos="180"/>
                <w:tab w:val="left" w:pos="5940"/>
              </w:tabs>
              <w:spacing w:line="160" w:lineRule="exact"/>
              <w:rPr>
                <w:sz w:val="16"/>
                <w:szCs w:val="16"/>
              </w:rPr>
            </w:pPr>
            <w:r w:rsidRPr="00611183">
              <w:rPr>
                <w:sz w:val="16"/>
                <w:szCs w:val="16"/>
              </w:rPr>
              <w:t>13</w:t>
            </w:r>
          </w:p>
        </w:tc>
        <w:tc>
          <w:tcPr>
            <w:tcW w:w="4096" w:type="dxa"/>
            <w:tcBorders>
              <w:top w:val="single" w:sz="4" w:space="0" w:color="auto"/>
              <w:left w:val="single" w:sz="4" w:space="0" w:color="auto"/>
              <w:bottom w:val="single" w:sz="4" w:space="0" w:color="auto"/>
              <w:right w:val="single" w:sz="4" w:space="0" w:color="auto"/>
            </w:tcBorders>
            <w:vAlign w:val="center"/>
            <w:tcPrChange w:id="822"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2B93647B"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23"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50827D21"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824"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3907288A" w14:textId="77777777" w:rsidR="00611183" w:rsidRPr="00611183" w:rsidRDefault="00611183" w:rsidP="00611183">
            <w:pPr>
              <w:tabs>
                <w:tab w:val="left" w:pos="180"/>
                <w:tab w:val="left" w:pos="5940"/>
              </w:tabs>
              <w:spacing w:line="160" w:lineRule="exact"/>
              <w:rPr>
                <w:sz w:val="16"/>
                <w:szCs w:val="16"/>
              </w:rPr>
            </w:pPr>
            <w:r w:rsidRPr="00611183">
              <w:rPr>
                <w:sz w:val="16"/>
                <w:szCs w:val="16"/>
              </w:rPr>
              <w:t>38</w:t>
            </w:r>
          </w:p>
        </w:tc>
        <w:tc>
          <w:tcPr>
            <w:tcW w:w="3934" w:type="dxa"/>
            <w:tcBorders>
              <w:top w:val="single" w:sz="4" w:space="0" w:color="auto"/>
              <w:left w:val="single" w:sz="4" w:space="0" w:color="auto"/>
              <w:bottom w:val="single" w:sz="4" w:space="0" w:color="auto"/>
              <w:right w:val="single" w:sz="4" w:space="0" w:color="auto"/>
            </w:tcBorders>
            <w:vAlign w:val="center"/>
            <w:tcPrChange w:id="825"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62AB0FE5"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26"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578DB542" w14:textId="77777777" w:rsidR="00611183" w:rsidRPr="00611183" w:rsidRDefault="00611183" w:rsidP="00611183">
            <w:pPr>
              <w:tabs>
                <w:tab w:val="left" w:pos="180"/>
                <w:tab w:val="left" w:pos="5940"/>
              </w:tabs>
              <w:spacing w:line="160" w:lineRule="exact"/>
              <w:rPr>
                <w:sz w:val="20"/>
                <w:szCs w:val="20"/>
              </w:rPr>
            </w:pPr>
          </w:p>
        </w:tc>
      </w:tr>
      <w:tr w:rsidR="00611183" w:rsidRPr="00611183" w14:paraId="2D1E6FB1" w14:textId="77777777" w:rsidTr="004033E5">
        <w:trPr>
          <w:trHeight w:val="340"/>
          <w:jc w:val="center"/>
          <w:trPrChange w:id="827"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828"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3AEDC343" w14:textId="77777777" w:rsidR="00611183" w:rsidRPr="00611183" w:rsidRDefault="00611183" w:rsidP="00611183">
            <w:pPr>
              <w:tabs>
                <w:tab w:val="left" w:pos="180"/>
                <w:tab w:val="left" w:pos="5940"/>
              </w:tabs>
              <w:spacing w:line="160" w:lineRule="exact"/>
              <w:rPr>
                <w:sz w:val="16"/>
                <w:szCs w:val="16"/>
              </w:rPr>
            </w:pPr>
            <w:r w:rsidRPr="00611183">
              <w:rPr>
                <w:sz w:val="16"/>
                <w:szCs w:val="16"/>
              </w:rPr>
              <w:t>14</w:t>
            </w:r>
          </w:p>
        </w:tc>
        <w:tc>
          <w:tcPr>
            <w:tcW w:w="4096" w:type="dxa"/>
            <w:tcBorders>
              <w:top w:val="single" w:sz="4" w:space="0" w:color="auto"/>
              <w:left w:val="single" w:sz="4" w:space="0" w:color="auto"/>
              <w:bottom w:val="single" w:sz="4" w:space="0" w:color="auto"/>
              <w:right w:val="single" w:sz="4" w:space="0" w:color="auto"/>
            </w:tcBorders>
            <w:vAlign w:val="center"/>
            <w:tcPrChange w:id="829"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4E68B0B0"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30"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214F377E"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831"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7710914C" w14:textId="77777777" w:rsidR="00611183" w:rsidRPr="00611183" w:rsidRDefault="00611183" w:rsidP="00611183">
            <w:pPr>
              <w:tabs>
                <w:tab w:val="left" w:pos="180"/>
                <w:tab w:val="left" w:pos="5940"/>
              </w:tabs>
              <w:spacing w:line="160" w:lineRule="exact"/>
              <w:rPr>
                <w:sz w:val="16"/>
                <w:szCs w:val="16"/>
              </w:rPr>
            </w:pPr>
            <w:r w:rsidRPr="00611183">
              <w:rPr>
                <w:sz w:val="16"/>
                <w:szCs w:val="16"/>
              </w:rPr>
              <w:t>39</w:t>
            </w:r>
          </w:p>
        </w:tc>
        <w:tc>
          <w:tcPr>
            <w:tcW w:w="3934" w:type="dxa"/>
            <w:tcBorders>
              <w:top w:val="single" w:sz="4" w:space="0" w:color="auto"/>
              <w:left w:val="single" w:sz="4" w:space="0" w:color="auto"/>
              <w:bottom w:val="single" w:sz="4" w:space="0" w:color="auto"/>
              <w:right w:val="single" w:sz="4" w:space="0" w:color="auto"/>
            </w:tcBorders>
            <w:vAlign w:val="center"/>
            <w:tcPrChange w:id="832"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51A2F71C"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33"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73EED997" w14:textId="77777777" w:rsidR="00611183" w:rsidRPr="00611183" w:rsidRDefault="00611183" w:rsidP="00611183">
            <w:pPr>
              <w:tabs>
                <w:tab w:val="left" w:pos="180"/>
                <w:tab w:val="left" w:pos="5940"/>
              </w:tabs>
              <w:spacing w:line="160" w:lineRule="exact"/>
              <w:rPr>
                <w:sz w:val="20"/>
                <w:szCs w:val="20"/>
              </w:rPr>
            </w:pPr>
          </w:p>
        </w:tc>
      </w:tr>
      <w:tr w:rsidR="00611183" w:rsidRPr="00611183" w14:paraId="2AC48FEB" w14:textId="77777777" w:rsidTr="004033E5">
        <w:trPr>
          <w:trHeight w:val="340"/>
          <w:jc w:val="center"/>
          <w:trPrChange w:id="834"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835"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03AF9A45" w14:textId="77777777" w:rsidR="00611183" w:rsidRPr="00611183" w:rsidRDefault="00611183" w:rsidP="00611183">
            <w:pPr>
              <w:tabs>
                <w:tab w:val="left" w:pos="180"/>
                <w:tab w:val="left" w:pos="5940"/>
              </w:tabs>
              <w:spacing w:line="160" w:lineRule="exact"/>
              <w:rPr>
                <w:sz w:val="16"/>
                <w:szCs w:val="16"/>
              </w:rPr>
            </w:pPr>
            <w:r w:rsidRPr="00611183">
              <w:rPr>
                <w:sz w:val="16"/>
                <w:szCs w:val="16"/>
              </w:rPr>
              <w:t>15</w:t>
            </w:r>
          </w:p>
        </w:tc>
        <w:tc>
          <w:tcPr>
            <w:tcW w:w="4096" w:type="dxa"/>
            <w:tcBorders>
              <w:top w:val="single" w:sz="4" w:space="0" w:color="auto"/>
              <w:left w:val="single" w:sz="4" w:space="0" w:color="auto"/>
              <w:bottom w:val="single" w:sz="4" w:space="0" w:color="auto"/>
              <w:right w:val="single" w:sz="4" w:space="0" w:color="auto"/>
            </w:tcBorders>
            <w:vAlign w:val="center"/>
            <w:tcPrChange w:id="836"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02BDE8B1"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37"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4A947470"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838"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3C43D7FD" w14:textId="77777777" w:rsidR="00611183" w:rsidRPr="00611183" w:rsidRDefault="00611183" w:rsidP="00611183">
            <w:pPr>
              <w:tabs>
                <w:tab w:val="left" w:pos="180"/>
                <w:tab w:val="left" w:pos="5940"/>
              </w:tabs>
              <w:spacing w:line="160" w:lineRule="exact"/>
              <w:rPr>
                <w:sz w:val="16"/>
                <w:szCs w:val="16"/>
              </w:rPr>
            </w:pPr>
            <w:r w:rsidRPr="00611183">
              <w:rPr>
                <w:sz w:val="16"/>
                <w:szCs w:val="16"/>
              </w:rPr>
              <w:t>40</w:t>
            </w:r>
          </w:p>
        </w:tc>
        <w:tc>
          <w:tcPr>
            <w:tcW w:w="3934" w:type="dxa"/>
            <w:tcBorders>
              <w:top w:val="single" w:sz="4" w:space="0" w:color="auto"/>
              <w:left w:val="single" w:sz="4" w:space="0" w:color="auto"/>
              <w:bottom w:val="single" w:sz="4" w:space="0" w:color="auto"/>
              <w:right w:val="single" w:sz="4" w:space="0" w:color="auto"/>
            </w:tcBorders>
            <w:vAlign w:val="center"/>
            <w:tcPrChange w:id="839"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11C1D397"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40"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53DEF0B1" w14:textId="77777777" w:rsidR="00611183" w:rsidRPr="00611183" w:rsidRDefault="00611183" w:rsidP="00611183">
            <w:pPr>
              <w:tabs>
                <w:tab w:val="left" w:pos="180"/>
                <w:tab w:val="left" w:pos="5940"/>
              </w:tabs>
              <w:spacing w:line="160" w:lineRule="exact"/>
              <w:rPr>
                <w:sz w:val="20"/>
                <w:szCs w:val="20"/>
              </w:rPr>
            </w:pPr>
          </w:p>
        </w:tc>
      </w:tr>
      <w:tr w:rsidR="00611183" w:rsidRPr="00611183" w14:paraId="7CA865CA" w14:textId="77777777" w:rsidTr="004033E5">
        <w:trPr>
          <w:trHeight w:val="340"/>
          <w:jc w:val="center"/>
          <w:trPrChange w:id="841"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842"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51D1E723" w14:textId="77777777" w:rsidR="00611183" w:rsidRPr="00611183" w:rsidRDefault="00611183" w:rsidP="00611183">
            <w:pPr>
              <w:tabs>
                <w:tab w:val="left" w:pos="180"/>
                <w:tab w:val="left" w:pos="5940"/>
              </w:tabs>
              <w:spacing w:line="160" w:lineRule="exact"/>
              <w:rPr>
                <w:sz w:val="16"/>
                <w:szCs w:val="16"/>
              </w:rPr>
            </w:pPr>
            <w:r w:rsidRPr="00611183">
              <w:rPr>
                <w:sz w:val="16"/>
                <w:szCs w:val="16"/>
              </w:rPr>
              <w:t>16</w:t>
            </w:r>
          </w:p>
        </w:tc>
        <w:tc>
          <w:tcPr>
            <w:tcW w:w="4096" w:type="dxa"/>
            <w:tcBorders>
              <w:top w:val="single" w:sz="4" w:space="0" w:color="auto"/>
              <w:left w:val="single" w:sz="4" w:space="0" w:color="auto"/>
              <w:bottom w:val="single" w:sz="4" w:space="0" w:color="auto"/>
              <w:right w:val="single" w:sz="4" w:space="0" w:color="auto"/>
            </w:tcBorders>
            <w:vAlign w:val="center"/>
            <w:tcPrChange w:id="843"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7C9D0F77"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44"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30673BB2"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845"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0369F20F" w14:textId="77777777" w:rsidR="00611183" w:rsidRPr="00611183" w:rsidRDefault="00611183" w:rsidP="00611183">
            <w:pPr>
              <w:tabs>
                <w:tab w:val="left" w:pos="180"/>
                <w:tab w:val="left" w:pos="5940"/>
              </w:tabs>
              <w:spacing w:line="160" w:lineRule="exact"/>
              <w:rPr>
                <w:sz w:val="16"/>
                <w:szCs w:val="16"/>
              </w:rPr>
            </w:pPr>
            <w:r w:rsidRPr="00611183">
              <w:rPr>
                <w:sz w:val="16"/>
                <w:szCs w:val="16"/>
              </w:rPr>
              <w:t>41</w:t>
            </w:r>
          </w:p>
        </w:tc>
        <w:tc>
          <w:tcPr>
            <w:tcW w:w="3934" w:type="dxa"/>
            <w:tcBorders>
              <w:top w:val="single" w:sz="4" w:space="0" w:color="auto"/>
              <w:left w:val="single" w:sz="4" w:space="0" w:color="auto"/>
              <w:bottom w:val="single" w:sz="4" w:space="0" w:color="auto"/>
              <w:right w:val="single" w:sz="4" w:space="0" w:color="auto"/>
            </w:tcBorders>
            <w:vAlign w:val="center"/>
            <w:tcPrChange w:id="846"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1277ED7D"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47"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1DDE8531" w14:textId="77777777" w:rsidR="00611183" w:rsidRPr="00611183" w:rsidRDefault="00611183" w:rsidP="00611183">
            <w:pPr>
              <w:tabs>
                <w:tab w:val="left" w:pos="180"/>
                <w:tab w:val="left" w:pos="5940"/>
              </w:tabs>
              <w:spacing w:line="160" w:lineRule="exact"/>
              <w:rPr>
                <w:sz w:val="20"/>
                <w:szCs w:val="20"/>
              </w:rPr>
            </w:pPr>
          </w:p>
        </w:tc>
      </w:tr>
      <w:tr w:rsidR="00611183" w:rsidRPr="00611183" w14:paraId="0FE6B460" w14:textId="77777777" w:rsidTr="004033E5">
        <w:trPr>
          <w:trHeight w:val="340"/>
          <w:jc w:val="center"/>
          <w:trPrChange w:id="848"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849"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6355F10A" w14:textId="77777777" w:rsidR="00611183" w:rsidRPr="00611183" w:rsidRDefault="00611183" w:rsidP="00611183">
            <w:pPr>
              <w:tabs>
                <w:tab w:val="left" w:pos="180"/>
                <w:tab w:val="left" w:pos="5940"/>
              </w:tabs>
              <w:spacing w:line="160" w:lineRule="exact"/>
              <w:rPr>
                <w:sz w:val="16"/>
                <w:szCs w:val="16"/>
              </w:rPr>
            </w:pPr>
            <w:r w:rsidRPr="00611183">
              <w:rPr>
                <w:sz w:val="16"/>
                <w:szCs w:val="16"/>
              </w:rPr>
              <w:t>17</w:t>
            </w:r>
          </w:p>
        </w:tc>
        <w:tc>
          <w:tcPr>
            <w:tcW w:w="4096" w:type="dxa"/>
            <w:tcBorders>
              <w:top w:val="single" w:sz="4" w:space="0" w:color="auto"/>
              <w:left w:val="single" w:sz="4" w:space="0" w:color="auto"/>
              <w:bottom w:val="single" w:sz="4" w:space="0" w:color="auto"/>
              <w:right w:val="single" w:sz="4" w:space="0" w:color="auto"/>
            </w:tcBorders>
            <w:vAlign w:val="center"/>
            <w:tcPrChange w:id="850"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730CF3CE"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51"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52F22A9C"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852"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2F59776B" w14:textId="77777777" w:rsidR="00611183" w:rsidRPr="00611183" w:rsidRDefault="00611183" w:rsidP="00611183">
            <w:pPr>
              <w:tabs>
                <w:tab w:val="left" w:pos="180"/>
                <w:tab w:val="left" w:pos="5940"/>
              </w:tabs>
              <w:spacing w:line="160" w:lineRule="exact"/>
              <w:rPr>
                <w:sz w:val="16"/>
                <w:szCs w:val="16"/>
              </w:rPr>
            </w:pPr>
            <w:r w:rsidRPr="00611183">
              <w:rPr>
                <w:sz w:val="16"/>
                <w:szCs w:val="16"/>
              </w:rPr>
              <w:t>42</w:t>
            </w:r>
          </w:p>
        </w:tc>
        <w:tc>
          <w:tcPr>
            <w:tcW w:w="3934" w:type="dxa"/>
            <w:tcBorders>
              <w:top w:val="single" w:sz="4" w:space="0" w:color="auto"/>
              <w:left w:val="single" w:sz="4" w:space="0" w:color="auto"/>
              <w:bottom w:val="single" w:sz="4" w:space="0" w:color="auto"/>
              <w:right w:val="single" w:sz="4" w:space="0" w:color="auto"/>
            </w:tcBorders>
            <w:vAlign w:val="center"/>
            <w:tcPrChange w:id="853"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1647080F"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54"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3E0CE62A" w14:textId="77777777" w:rsidR="00611183" w:rsidRPr="00611183" w:rsidRDefault="00611183" w:rsidP="00611183">
            <w:pPr>
              <w:tabs>
                <w:tab w:val="left" w:pos="180"/>
                <w:tab w:val="left" w:pos="5940"/>
              </w:tabs>
              <w:spacing w:line="160" w:lineRule="exact"/>
              <w:rPr>
                <w:sz w:val="20"/>
                <w:szCs w:val="20"/>
              </w:rPr>
            </w:pPr>
          </w:p>
        </w:tc>
      </w:tr>
      <w:tr w:rsidR="00611183" w:rsidRPr="00611183" w14:paraId="62AC1126" w14:textId="77777777" w:rsidTr="004033E5">
        <w:trPr>
          <w:trHeight w:val="340"/>
          <w:jc w:val="center"/>
          <w:trPrChange w:id="855"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856"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20A2758F" w14:textId="77777777" w:rsidR="00611183" w:rsidRPr="00611183" w:rsidRDefault="00611183" w:rsidP="00611183">
            <w:pPr>
              <w:tabs>
                <w:tab w:val="left" w:pos="180"/>
                <w:tab w:val="left" w:pos="5940"/>
              </w:tabs>
              <w:spacing w:line="160" w:lineRule="exact"/>
              <w:rPr>
                <w:sz w:val="16"/>
                <w:szCs w:val="16"/>
              </w:rPr>
            </w:pPr>
            <w:r w:rsidRPr="00611183">
              <w:rPr>
                <w:sz w:val="16"/>
                <w:szCs w:val="16"/>
              </w:rPr>
              <w:t>18</w:t>
            </w:r>
          </w:p>
        </w:tc>
        <w:tc>
          <w:tcPr>
            <w:tcW w:w="4096" w:type="dxa"/>
            <w:tcBorders>
              <w:top w:val="single" w:sz="4" w:space="0" w:color="auto"/>
              <w:left w:val="single" w:sz="4" w:space="0" w:color="auto"/>
              <w:bottom w:val="single" w:sz="4" w:space="0" w:color="auto"/>
              <w:right w:val="single" w:sz="4" w:space="0" w:color="auto"/>
            </w:tcBorders>
            <w:vAlign w:val="center"/>
            <w:tcPrChange w:id="857"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1384A8A6"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58"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63469689"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859"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2609E262" w14:textId="77777777" w:rsidR="00611183" w:rsidRPr="00611183" w:rsidRDefault="00611183" w:rsidP="00611183">
            <w:pPr>
              <w:tabs>
                <w:tab w:val="left" w:pos="180"/>
                <w:tab w:val="left" w:pos="5940"/>
              </w:tabs>
              <w:spacing w:line="160" w:lineRule="exact"/>
              <w:rPr>
                <w:sz w:val="16"/>
                <w:szCs w:val="16"/>
              </w:rPr>
            </w:pPr>
            <w:r w:rsidRPr="00611183">
              <w:rPr>
                <w:sz w:val="16"/>
                <w:szCs w:val="16"/>
              </w:rPr>
              <w:t>43</w:t>
            </w:r>
          </w:p>
        </w:tc>
        <w:tc>
          <w:tcPr>
            <w:tcW w:w="3934" w:type="dxa"/>
            <w:tcBorders>
              <w:top w:val="single" w:sz="4" w:space="0" w:color="auto"/>
              <w:left w:val="single" w:sz="4" w:space="0" w:color="auto"/>
              <w:bottom w:val="single" w:sz="4" w:space="0" w:color="auto"/>
              <w:right w:val="single" w:sz="4" w:space="0" w:color="auto"/>
            </w:tcBorders>
            <w:vAlign w:val="center"/>
            <w:tcPrChange w:id="860"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643E908F"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61"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4F3C9850" w14:textId="77777777" w:rsidR="00611183" w:rsidRPr="00611183" w:rsidRDefault="00611183" w:rsidP="00611183">
            <w:pPr>
              <w:tabs>
                <w:tab w:val="left" w:pos="180"/>
                <w:tab w:val="left" w:pos="5940"/>
              </w:tabs>
              <w:spacing w:line="160" w:lineRule="exact"/>
              <w:rPr>
                <w:sz w:val="20"/>
                <w:szCs w:val="20"/>
              </w:rPr>
            </w:pPr>
          </w:p>
        </w:tc>
      </w:tr>
      <w:tr w:rsidR="00611183" w:rsidRPr="00611183" w14:paraId="4F9DCA6B" w14:textId="77777777" w:rsidTr="004033E5">
        <w:trPr>
          <w:trHeight w:val="340"/>
          <w:jc w:val="center"/>
          <w:trPrChange w:id="862"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863"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7E1AC1B5" w14:textId="77777777" w:rsidR="00611183" w:rsidRPr="00611183" w:rsidRDefault="00611183" w:rsidP="00611183">
            <w:pPr>
              <w:tabs>
                <w:tab w:val="left" w:pos="180"/>
                <w:tab w:val="left" w:pos="5940"/>
              </w:tabs>
              <w:spacing w:line="160" w:lineRule="exact"/>
              <w:rPr>
                <w:sz w:val="16"/>
                <w:szCs w:val="16"/>
              </w:rPr>
            </w:pPr>
            <w:r w:rsidRPr="00611183">
              <w:rPr>
                <w:sz w:val="16"/>
                <w:szCs w:val="16"/>
              </w:rPr>
              <w:t>19</w:t>
            </w:r>
          </w:p>
        </w:tc>
        <w:tc>
          <w:tcPr>
            <w:tcW w:w="4096" w:type="dxa"/>
            <w:tcBorders>
              <w:top w:val="single" w:sz="4" w:space="0" w:color="auto"/>
              <w:left w:val="single" w:sz="4" w:space="0" w:color="auto"/>
              <w:bottom w:val="single" w:sz="4" w:space="0" w:color="auto"/>
              <w:right w:val="single" w:sz="4" w:space="0" w:color="auto"/>
            </w:tcBorders>
            <w:vAlign w:val="center"/>
            <w:tcPrChange w:id="864"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638633F7"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65"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2E846445"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866"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2807873B" w14:textId="77777777" w:rsidR="00611183" w:rsidRPr="00611183" w:rsidRDefault="00611183" w:rsidP="00611183">
            <w:pPr>
              <w:tabs>
                <w:tab w:val="left" w:pos="180"/>
                <w:tab w:val="left" w:pos="5940"/>
              </w:tabs>
              <w:spacing w:line="160" w:lineRule="exact"/>
              <w:rPr>
                <w:sz w:val="16"/>
                <w:szCs w:val="16"/>
              </w:rPr>
            </w:pPr>
            <w:r w:rsidRPr="00611183">
              <w:rPr>
                <w:sz w:val="16"/>
                <w:szCs w:val="16"/>
              </w:rPr>
              <w:t>44</w:t>
            </w:r>
          </w:p>
        </w:tc>
        <w:tc>
          <w:tcPr>
            <w:tcW w:w="3934" w:type="dxa"/>
            <w:tcBorders>
              <w:top w:val="single" w:sz="4" w:space="0" w:color="auto"/>
              <w:left w:val="single" w:sz="4" w:space="0" w:color="auto"/>
              <w:bottom w:val="single" w:sz="4" w:space="0" w:color="auto"/>
              <w:right w:val="single" w:sz="4" w:space="0" w:color="auto"/>
            </w:tcBorders>
            <w:vAlign w:val="center"/>
            <w:tcPrChange w:id="867"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43DBA5F2"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68"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5C7A01A4" w14:textId="77777777" w:rsidR="00611183" w:rsidRPr="00611183" w:rsidRDefault="00611183" w:rsidP="00611183">
            <w:pPr>
              <w:tabs>
                <w:tab w:val="left" w:pos="180"/>
                <w:tab w:val="left" w:pos="5940"/>
              </w:tabs>
              <w:spacing w:line="160" w:lineRule="exact"/>
              <w:rPr>
                <w:sz w:val="20"/>
                <w:szCs w:val="20"/>
              </w:rPr>
            </w:pPr>
          </w:p>
        </w:tc>
      </w:tr>
      <w:tr w:rsidR="00611183" w:rsidRPr="00611183" w14:paraId="75C5F4C1" w14:textId="77777777" w:rsidTr="004033E5">
        <w:trPr>
          <w:trHeight w:val="340"/>
          <w:jc w:val="center"/>
          <w:trPrChange w:id="869"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870"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736B3C8A" w14:textId="77777777" w:rsidR="00611183" w:rsidRPr="00611183" w:rsidRDefault="00611183" w:rsidP="00611183">
            <w:pPr>
              <w:tabs>
                <w:tab w:val="left" w:pos="180"/>
                <w:tab w:val="left" w:pos="5940"/>
              </w:tabs>
              <w:spacing w:line="160" w:lineRule="exact"/>
              <w:rPr>
                <w:sz w:val="16"/>
                <w:szCs w:val="16"/>
              </w:rPr>
            </w:pPr>
            <w:r w:rsidRPr="00611183">
              <w:rPr>
                <w:sz w:val="16"/>
                <w:szCs w:val="16"/>
              </w:rPr>
              <w:lastRenderedPageBreak/>
              <w:t>20</w:t>
            </w:r>
          </w:p>
        </w:tc>
        <w:tc>
          <w:tcPr>
            <w:tcW w:w="4096" w:type="dxa"/>
            <w:tcBorders>
              <w:top w:val="single" w:sz="4" w:space="0" w:color="auto"/>
              <w:left w:val="single" w:sz="4" w:space="0" w:color="auto"/>
              <w:bottom w:val="single" w:sz="4" w:space="0" w:color="auto"/>
              <w:right w:val="single" w:sz="4" w:space="0" w:color="auto"/>
            </w:tcBorders>
            <w:vAlign w:val="center"/>
            <w:tcPrChange w:id="871"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73FE79E2"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72"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0496C7C5"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873"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277A7D00" w14:textId="77777777" w:rsidR="00611183" w:rsidRPr="00611183" w:rsidRDefault="00611183" w:rsidP="00611183">
            <w:pPr>
              <w:tabs>
                <w:tab w:val="left" w:pos="180"/>
                <w:tab w:val="left" w:pos="5940"/>
              </w:tabs>
              <w:spacing w:line="160" w:lineRule="exact"/>
              <w:rPr>
                <w:sz w:val="16"/>
                <w:szCs w:val="16"/>
              </w:rPr>
            </w:pPr>
            <w:r w:rsidRPr="00611183">
              <w:rPr>
                <w:sz w:val="16"/>
                <w:szCs w:val="16"/>
              </w:rPr>
              <w:t>45</w:t>
            </w:r>
          </w:p>
        </w:tc>
        <w:tc>
          <w:tcPr>
            <w:tcW w:w="3934" w:type="dxa"/>
            <w:tcBorders>
              <w:top w:val="single" w:sz="4" w:space="0" w:color="auto"/>
              <w:left w:val="single" w:sz="4" w:space="0" w:color="auto"/>
              <w:bottom w:val="single" w:sz="4" w:space="0" w:color="auto"/>
              <w:right w:val="single" w:sz="4" w:space="0" w:color="auto"/>
            </w:tcBorders>
            <w:vAlign w:val="center"/>
            <w:tcPrChange w:id="874"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211A37D4"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75"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05DC76CB" w14:textId="77777777" w:rsidR="00611183" w:rsidRPr="00611183" w:rsidRDefault="00611183" w:rsidP="00611183">
            <w:pPr>
              <w:tabs>
                <w:tab w:val="left" w:pos="180"/>
                <w:tab w:val="left" w:pos="5940"/>
              </w:tabs>
              <w:spacing w:line="160" w:lineRule="exact"/>
              <w:rPr>
                <w:sz w:val="20"/>
                <w:szCs w:val="20"/>
              </w:rPr>
            </w:pPr>
          </w:p>
        </w:tc>
      </w:tr>
      <w:tr w:rsidR="00611183" w:rsidRPr="00611183" w14:paraId="004D78C2" w14:textId="77777777" w:rsidTr="004033E5">
        <w:trPr>
          <w:trHeight w:val="340"/>
          <w:jc w:val="center"/>
          <w:trPrChange w:id="876"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877"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464B73FE" w14:textId="77777777" w:rsidR="00611183" w:rsidRPr="00611183" w:rsidRDefault="00611183" w:rsidP="00611183">
            <w:pPr>
              <w:tabs>
                <w:tab w:val="left" w:pos="180"/>
                <w:tab w:val="left" w:pos="5940"/>
              </w:tabs>
              <w:spacing w:line="160" w:lineRule="exact"/>
              <w:rPr>
                <w:sz w:val="16"/>
                <w:szCs w:val="16"/>
              </w:rPr>
            </w:pPr>
            <w:r w:rsidRPr="00611183">
              <w:rPr>
                <w:sz w:val="16"/>
                <w:szCs w:val="16"/>
              </w:rPr>
              <w:t>21</w:t>
            </w:r>
          </w:p>
        </w:tc>
        <w:tc>
          <w:tcPr>
            <w:tcW w:w="4096" w:type="dxa"/>
            <w:tcBorders>
              <w:top w:val="single" w:sz="4" w:space="0" w:color="auto"/>
              <w:left w:val="single" w:sz="4" w:space="0" w:color="auto"/>
              <w:bottom w:val="single" w:sz="4" w:space="0" w:color="auto"/>
              <w:right w:val="single" w:sz="4" w:space="0" w:color="auto"/>
            </w:tcBorders>
            <w:vAlign w:val="center"/>
            <w:tcPrChange w:id="878"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57ADB60E"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79"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3E2E2EAC"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880"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0CC1526E" w14:textId="77777777" w:rsidR="00611183" w:rsidRPr="00611183" w:rsidRDefault="00611183" w:rsidP="00611183">
            <w:pPr>
              <w:tabs>
                <w:tab w:val="left" w:pos="180"/>
                <w:tab w:val="left" w:pos="5940"/>
              </w:tabs>
              <w:spacing w:line="160" w:lineRule="exact"/>
              <w:rPr>
                <w:sz w:val="16"/>
                <w:szCs w:val="16"/>
              </w:rPr>
            </w:pPr>
            <w:r w:rsidRPr="00611183">
              <w:rPr>
                <w:sz w:val="16"/>
                <w:szCs w:val="16"/>
              </w:rPr>
              <w:t>46</w:t>
            </w:r>
          </w:p>
        </w:tc>
        <w:tc>
          <w:tcPr>
            <w:tcW w:w="3934" w:type="dxa"/>
            <w:tcBorders>
              <w:top w:val="single" w:sz="4" w:space="0" w:color="auto"/>
              <w:left w:val="single" w:sz="4" w:space="0" w:color="auto"/>
              <w:bottom w:val="single" w:sz="4" w:space="0" w:color="auto"/>
              <w:right w:val="single" w:sz="4" w:space="0" w:color="auto"/>
            </w:tcBorders>
            <w:vAlign w:val="center"/>
            <w:tcPrChange w:id="881"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6F84068C"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82"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36FC18BA" w14:textId="77777777" w:rsidR="00611183" w:rsidRPr="00611183" w:rsidRDefault="00611183" w:rsidP="00611183">
            <w:pPr>
              <w:tabs>
                <w:tab w:val="left" w:pos="180"/>
                <w:tab w:val="left" w:pos="5940"/>
              </w:tabs>
              <w:spacing w:line="160" w:lineRule="exact"/>
              <w:rPr>
                <w:sz w:val="20"/>
                <w:szCs w:val="20"/>
              </w:rPr>
            </w:pPr>
          </w:p>
        </w:tc>
      </w:tr>
      <w:tr w:rsidR="00611183" w:rsidRPr="00611183" w14:paraId="0223678C" w14:textId="77777777" w:rsidTr="004033E5">
        <w:trPr>
          <w:trHeight w:val="340"/>
          <w:jc w:val="center"/>
          <w:trPrChange w:id="883"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884"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371E4E25" w14:textId="77777777" w:rsidR="00611183" w:rsidRPr="00611183" w:rsidRDefault="00611183" w:rsidP="00611183">
            <w:pPr>
              <w:tabs>
                <w:tab w:val="left" w:pos="180"/>
                <w:tab w:val="left" w:pos="5940"/>
              </w:tabs>
              <w:spacing w:line="160" w:lineRule="exact"/>
              <w:rPr>
                <w:sz w:val="16"/>
                <w:szCs w:val="16"/>
              </w:rPr>
            </w:pPr>
            <w:r w:rsidRPr="00611183">
              <w:rPr>
                <w:sz w:val="16"/>
                <w:szCs w:val="16"/>
              </w:rPr>
              <w:t>22</w:t>
            </w:r>
          </w:p>
        </w:tc>
        <w:tc>
          <w:tcPr>
            <w:tcW w:w="4096" w:type="dxa"/>
            <w:tcBorders>
              <w:top w:val="single" w:sz="4" w:space="0" w:color="auto"/>
              <w:left w:val="single" w:sz="4" w:space="0" w:color="auto"/>
              <w:bottom w:val="single" w:sz="4" w:space="0" w:color="auto"/>
              <w:right w:val="single" w:sz="4" w:space="0" w:color="auto"/>
            </w:tcBorders>
            <w:vAlign w:val="center"/>
            <w:tcPrChange w:id="885"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20A8A69B"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86"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010C3CEA"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887"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4D897DC0" w14:textId="77777777" w:rsidR="00611183" w:rsidRPr="00611183" w:rsidRDefault="00611183" w:rsidP="00611183">
            <w:pPr>
              <w:tabs>
                <w:tab w:val="left" w:pos="180"/>
                <w:tab w:val="left" w:pos="5940"/>
              </w:tabs>
              <w:spacing w:line="160" w:lineRule="exact"/>
              <w:rPr>
                <w:sz w:val="16"/>
                <w:szCs w:val="16"/>
              </w:rPr>
            </w:pPr>
            <w:r w:rsidRPr="00611183">
              <w:rPr>
                <w:sz w:val="16"/>
                <w:szCs w:val="16"/>
              </w:rPr>
              <w:t>47</w:t>
            </w:r>
          </w:p>
        </w:tc>
        <w:tc>
          <w:tcPr>
            <w:tcW w:w="3934" w:type="dxa"/>
            <w:tcBorders>
              <w:top w:val="single" w:sz="4" w:space="0" w:color="auto"/>
              <w:left w:val="single" w:sz="4" w:space="0" w:color="auto"/>
              <w:bottom w:val="single" w:sz="4" w:space="0" w:color="auto"/>
              <w:right w:val="single" w:sz="4" w:space="0" w:color="auto"/>
            </w:tcBorders>
            <w:vAlign w:val="center"/>
            <w:tcPrChange w:id="888"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2EAA170D"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89"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4E432D08" w14:textId="77777777" w:rsidR="00611183" w:rsidRPr="00611183" w:rsidRDefault="00611183" w:rsidP="00611183">
            <w:pPr>
              <w:tabs>
                <w:tab w:val="left" w:pos="180"/>
                <w:tab w:val="left" w:pos="5940"/>
              </w:tabs>
              <w:spacing w:line="160" w:lineRule="exact"/>
              <w:rPr>
                <w:sz w:val="20"/>
                <w:szCs w:val="20"/>
              </w:rPr>
            </w:pPr>
          </w:p>
        </w:tc>
      </w:tr>
      <w:tr w:rsidR="00611183" w:rsidRPr="00611183" w14:paraId="6617F382" w14:textId="77777777" w:rsidTr="004033E5">
        <w:trPr>
          <w:trHeight w:val="340"/>
          <w:jc w:val="center"/>
          <w:trPrChange w:id="890"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891"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23481EF5" w14:textId="77777777" w:rsidR="00611183" w:rsidRPr="00611183" w:rsidRDefault="00611183" w:rsidP="00611183">
            <w:pPr>
              <w:tabs>
                <w:tab w:val="left" w:pos="180"/>
                <w:tab w:val="left" w:pos="5940"/>
              </w:tabs>
              <w:spacing w:line="160" w:lineRule="exact"/>
              <w:rPr>
                <w:sz w:val="16"/>
                <w:szCs w:val="16"/>
              </w:rPr>
            </w:pPr>
            <w:r w:rsidRPr="00611183">
              <w:rPr>
                <w:sz w:val="16"/>
                <w:szCs w:val="16"/>
              </w:rPr>
              <w:t>23</w:t>
            </w:r>
          </w:p>
        </w:tc>
        <w:tc>
          <w:tcPr>
            <w:tcW w:w="4096" w:type="dxa"/>
            <w:tcBorders>
              <w:top w:val="single" w:sz="4" w:space="0" w:color="auto"/>
              <w:left w:val="single" w:sz="4" w:space="0" w:color="auto"/>
              <w:bottom w:val="single" w:sz="4" w:space="0" w:color="auto"/>
              <w:right w:val="single" w:sz="4" w:space="0" w:color="auto"/>
            </w:tcBorders>
            <w:vAlign w:val="center"/>
            <w:tcPrChange w:id="892"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20D86038"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93"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27F00C34"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894"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3F10E1C9" w14:textId="77777777" w:rsidR="00611183" w:rsidRPr="00611183" w:rsidRDefault="00611183" w:rsidP="00611183">
            <w:pPr>
              <w:tabs>
                <w:tab w:val="left" w:pos="180"/>
                <w:tab w:val="left" w:pos="5940"/>
              </w:tabs>
              <w:spacing w:line="160" w:lineRule="exact"/>
              <w:rPr>
                <w:sz w:val="16"/>
                <w:szCs w:val="16"/>
              </w:rPr>
            </w:pPr>
            <w:r w:rsidRPr="00611183">
              <w:rPr>
                <w:sz w:val="16"/>
                <w:szCs w:val="16"/>
              </w:rPr>
              <w:t>48</w:t>
            </w:r>
          </w:p>
        </w:tc>
        <w:tc>
          <w:tcPr>
            <w:tcW w:w="3934" w:type="dxa"/>
            <w:tcBorders>
              <w:top w:val="single" w:sz="4" w:space="0" w:color="auto"/>
              <w:left w:val="single" w:sz="4" w:space="0" w:color="auto"/>
              <w:bottom w:val="single" w:sz="4" w:space="0" w:color="auto"/>
              <w:right w:val="single" w:sz="4" w:space="0" w:color="auto"/>
            </w:tcBorders>
            <w:vAlign w:val="center"/>
            <w:tcPrChange w:id="895"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05B2AD05"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896"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32A459DB" w14:textId="77777777" w:rsidR="00611183" w:rsidRPr="00611183" w:rsidRDefault="00611183" w:rsidP="00611183">
            <w:pPr>
              <w:tabs>
                <w:tab w:val="left" w:pos="180"/>
                <w:tab w:val="left" w:pos="5940"/>
              </w:tabs>
              <w:spacing w:line="160" w:lineRule="exact"/>
              <w:rPr>
                <w:sz w:val="20"/>
                <w:szCs w:val="20"/>
              </w:rPr>
            </w:pPr>
          </w:p>
        </w:tc>
      </w:tr>
      <w:tr w:rsidR="00611183" w:rsidRPr="00611183" w14:paraId="2AC8CAC3" w14:textId="77777777" w:rsidTr="004033E5">
        <w:trPr>
          <w:trHeight w:val="340"/>
          <w:jc w:val="center"/>
          <w:trPrChange w:id="897"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898"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3FE5B0F9" w14:textId="77777777" w:rsidR="00611183" w:rsidRPr="00611183" w:rsidRDefault="00611183" w:rsidP="00611183">
            <w:pPr>
              <w:tabs>
                <w:tab w:val="left" w:pos="180"/>
                <w:tab w:val="left" w:pos="5940"/>
              </w:tabs>
              <w:spacing w:line="160" w:lineRule="exact"/>
              <w:rPr>
                <w:sz w:val="16"/>
                <w:szCs w:val="16"/>
              </w:rPr>
            </w:pPr>
            <w:r w:rsidRPr="00611183">
              <w:rPr>
                <w:sz w:val="16"/>
                <w:szCs w:val="16"/>
              </w:rPr>
              <w:t>24</w:t>
            </w:r>
          </w:p>
        </w:tc>
        <w:tc>
          <w:tcPr>
            <w:tcW w:w="4096" w:type="dxa"/>
            <w:tcBorders>
              <w:top w:val="single" w:sz="4" w:space="0" w:color="auto"/>
              <w:left w:val="single" w:sz="4" w:space="0" w:color="auto"/>
              <w:bottom w:val="single" w:sz="4" w:space="0" w:color="auto"/>
              <w:right w:val="single" w:sz="4" w:space="0" w:color="auto"/>
            </w:tcBorders>
            <w:vAlign w:val="center"/>
            <w:tcPrChange w:id="899"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69C305C3"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900"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79C10AB7"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901"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7DC4F880" w14:textId="77777777" w:rsidR="00611183" w:rsidRPr="00611183" w:rsidRDefault="00611183" w:rsidP="00611183">
            <w:pPr>
              <w:tabs>
                <w:tab w:val="left" w:pos="180"/>
                <w:tab w:val="left" w:pos="5940"/>
              </w:tabs>
              <w:spacing w:line="160" w:lineRule="exact"/>
              <w:rPr>
                <w:sz w:val="16"/>
                <w:szCs w:val="16"/>
              </w:rPr>
            </w:pPr>
            <w:r w:rsidRPr="00611183">
              <w:rPr>
                <w:sz w:val="16"/>
                <w:szCs w:val="16"/>
              </w:rPr>
              <w:t>49</w:t>
            </w:r>
          </w:p>
        </w:tc>
        <w:tc>
          <w:tcPr>
            <w:tcW w:w="3934" w:type="dxa"/>
            <w:tcBorders>
              <w:top w:val="single" w:sz="4" w:space="0" w:color="auto"/>
              <w:left w:val="single" w:sz="4" w:space="0" w:color="auto"/>
              <w:bottom w:val="single" w:sz="4" w:space="0" w:color="auto"/>
              <w:right w:val="single" w:sz="4" w:space="0" w:color="auto"/>
            </w:tcBorders>
            <w:vAlign w:val="center"/>
            <w:tcPrChange w:id="902"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087E479B"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903"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6F8DB795" w14:textId="77777777" w:rsidR="00611183" w:rsidRPr="00611183" w:rsidRDefault="00611183" w:rsidP="00611183">
            <w:pPr>
              <w:tabs>
                <w:tab w:val="left" w:pos="180"/>
                <w:tab w:val="left" w:pos="5940"/>
              </w:tabs>
              <w:spacing w:line="160" w:lineRule="exact"/>
              <w:rPr>
                <w:sz w:val="20"/>
                <w:szCs w:val="20"/>
              </w:rPr>
            </w:pPr>
          </w:p>
        </w:tc>
      </w:tr>
      <w:tr w:rsidR="00611183" w:rsidRPr="00611183" w14:paraId="3E4B3154" w14:textId="77777777" w:rsidTr="004033E5">
        <w:trPr>
          <w:trHeight w:val="340"/>
          <w:jc w:val="center"/>
          <w:trPrChange w:id="904" w:author="user" w:date="2021-02-19T08:45:00Z">
            <w:trPr>
              <w:trHeight w:val="340"/>
            </w:trPr>
          </w:trPrChange>
        </w:trPr>
        <w:tc>
          <w:tcPr>
            <w:tcW w:w="376" w:type="dxa"/>
            <w:tcBorders>
              <w:top w:val="single" w:sz="4" w:space="0" w:color="auto"/>
              <w:left w:val="single" w:sz="4" w:space="0" w:color="auto"/>
              <w:bottom w:val="single" w:sz="4" w:space="0" w:color="auto"/>
              <w:right w:val="single" w:sz="4" w:space="0" w:color="auto"/>
            </w:tcBorders>
            <w:vAlign w:val="center"/>
            <w:hideMark/>
            <w:tcPrChange w:id="905"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74176996" w14:textId="77777777" w:rsidR="00611183" w:rsidRPr="00611183" w:rsidRDefault="00611183" w:rsidP="00611183">
            <w:pPr>
              <w:tabs>
                <w:tab w:val="left" w:pos="180"/>
                <w:tab w:val="left" w:pos="5940"/>
              </w:tabs>
              <w:spacing w:line="160" w:lineRule="exact"/>
              <w:rPr>
                <w:sz w:val="16"/>
                <w:szCs w:val="16"/>
              </w:rPr>
            </w:pPr>
            <w:r w:rsidRPr="00611183">
              <w:rPr>
                <w:sz w:val="16"/>
                <w:szCs w:val="16"/>
              </w:rPr>
              <w:t>25</w:t>
            </w:r>
          </w:p>
        </w:tc>
        <w:tc>
          <w:tcPr>
            <w:tcW w:w="4096" w:type="dxa"/>
            <w:tcBorders>
              <w:top w:val="single" w:sz="4" w:space="0" w:color="auto"/>
              <w:left w:val="single" w:sz="4" w:space="0" w:color="auto"/>
              <w:bottom w:val="single" w:sz="4" w:space="0" w:color="auto"/>
              <w:right w:val="single" w:sz="4" w:space="0" w:color="auto"/>
            </w:tcBorders>
            <w:vAlign w:val="center"/>
            <w:tcPrChange w:id="906" w:author="user" w:date="2021-02-19T08:45:00Z">
              <w:tcPr>
                <w:tcW w:w="4096" w:type="dxa"/>
                <w:tcBorders>
                  <w:top w:val="single" w:sz="4" w:space="0" w:color="auto"/>
                  <w:left w:val="single" w:sz="4" w:space="0" w:color="auto"/>
                  <w:bottom w:val="single" w:sz="4" w:space="0" w:color="auto"/>
                  <w:right w:val="single" w:sz="4" w:space="0" w:color="auto"/>
                </w:tcBorders>
                <w:vAlign w:val="center"/>
              </w:tcPr>
            </w:tcPrChange>
          </w:tcPr>
          <w:p w14:paraId="413A9C06"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907"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008067D4" w14:textId="77777777" w:rsidR="00611183" w:rsidRPr="00611183" w:rsidRDefault="00611183" w:rsidP="00611183">
            <w:pPr>
              <w:tabs>
                <w:tab w:val="left" w:pos="180"/>
                <w:tab w:val="left" w:pos="5940"/>
              </w:tabs>
              <w:spacing w:line="160" w:lineRule="exact"/>
              <w:rPr>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Change w:id="908" w:author="user" w:date="2021-02-19T08:45:00Z">
              <w:tcPr>
                <w:tcW w:w="376" w:type="dxa"/>
                <w:tcBorders>
                  <w:top w:val="single" w:sz="4" w:space="0" w:color="auto"/>
                  <w:left w:val="single" w:sz="4" w:space="0" w:color="auto"/>
                  <w:bottom w:val="single" w:sz="4" w:space="0" w:color="auto"/>
                  <w:right w:val="single" w:sz="4" w:space="0" w:color="auto"/>
                </w:tcBorders>
                <w:vAlign w:val="center"/>
                <w:hideMark/>
              </w:tcPr>
            </w:tcPrChange>
          </w:tcPr>
          <w:p w14:paraId="591BD4BB" w14:textId="77777777" w:rsidR="00611183" w:rsidRPr="00611183" w:rsidRDefault="00611183" w:rsidP="00611183">
            <w:pPr>
              <w:tabs>
                <w:tab w:val="left" w:pos="180"/>
                <w:tab w:val="left" w:pos="5940"/>
              </w:tabs>
              <w:spacing w:line="160" w:lineRule="exact"/>
              <w:rPr>
                <w:sz w:val="16"/>
                <w:szCs w:val="16"/>
              </w:rPr>
            </w:pPr>
            <w:r w:rsidRPr="00611183">
              <w:rPr>
                <w:sz w:val="16"/>
                <w:szCs w:val="16"/>
              </w:rPr>
              <w:t>50</w:t>
            </w:r>
          </w:p>
        </w:tc>
        <w:tc>
          <w:tcPr>
            <w:tcW w:w="3934" w:type="dxa"/>
            <w:tcBorders>
              <w:top w:val="single" w:sz="4" w:space="0" w:color="auto"/>
              <w:left w:val="single" w:sz="4" w:space="0" w:color="auto"/>
              <w:bottom w:val="single" w:sz="4" w:space="0" w:color="auto"/>
              <w:right w:val="single" w:sz="4" w:space="0" w:color="auto"/>
            </w:tcBorders>
            <w:vAlign w:val="center"/>
            <w:tcPrChange w:id="909" w:author="user" w:date="2021-02-19T08:45:00Z">
              <w:tcPr>
                <w:tcW w:w="3934" w:type="dxa"/>
                <w:tcBorders>
                  <w:top w:val="single" w:sz="4" w:space="0" w:color="auto"/>
                  <w:left w:val="single" w:sz="4" w:space="0" w:color="auto"/>
                  <w:bottom w:val="single" w:sz="4" w:space="0" w:color="auto"/>
                  <w:right w:val="single" w:sz="4" w:space="0" w:color="auto"/>
                </w:tcBorders>
                <w:vAlign w:val="center"/>
              </w:tcPr>
            </w:tcPrChange>
          </w:tcPr>
          <w:p w14:paraId="1BBCE3ED" w14:textId="77777777" w:rsidR="00611183" w:rsidRPr="00611183" w:rsidRDefault="00611183" w:rsidP="00611183">
            <w:pPr>
              <w:tabs>
                <w:tab w:val="left" w:pos="180"/>
                <w:tab w:val="left" w:pos="5940"/>
              </w:tabs>
              <w:spacing w:line="160" w:lineRule="exact"/>
              <w:ind w:right="-288"/>
              <w:rPr>
                <w:sz w:val="20"/>
                <w:szCs w:val="20"/>
              </w:rPr>
            </w:pPr>
          </w:p>
        </w:tc>
        <w:tc>
          <w:tcPr>
            <w:tcW w:w="739" w:type="dxa"/>
            <w:tcBorders>
              <w:top w:val="single" w:sz="4" w:space="0" w:color="auto"/>
              <w:left w:val="single" w:sz="4" w:space="0" w:color="auto"/>
              <w:bottom w:val="single" w:sz="4" w:space="0" w:color="auto"/>
              <w:right w:val="single" w:sz="4" w:space="0" w:color="auto"/>
            </w:tcBorders>
            <w:vAlign w:val="center"/>
            <w:tcPrChange w:id="910" w:author="user" w:date="2021-02-19T08:45:00Z">
              <w:tcPr>
                <w:tcW w:w="739" w:type="dxa"/>
                <w:tcBorders>
                  <w:top w:val="single" w:sz="4" w:space="0" w:color="auto"/>
                  <w:left w:val="single" w:sz="4" w:space="0" w:color="auto"/>
                  <w:bottom w:val="single" w:sz="4" w:space="0" w:color="auto"/>
                  <w:right w:val="single" w:sz="4" w:space="0" w:color="auto"/>
                </w:tcBorders>
                <w:vAlign w:val="center"/>
              </w:tcPr>
            </w:tcPrChange>
          </w:tcPr>
          <w:p w14:paraId="3880BFCF" w14:textId="77777777" w:rsidR="00611183" w:rsidRPr="00611183" w:rsidRDefault="00611183" w:rsidP="00611183">
            <w:pPr>
              <w:tabs>
                <w:tab w:val="left" w:pos="180"/>
                <w:tab w:val="left" w:pos="5940"/>
              </w:tabs>
              <w:spacing w:line="160" w:lineRule="exact"/>
              <w:rPr>
                <w:sz w:val="20"/>
                <w:szCs w:val="20"/>
              </w:rPr>
            </w:pPr>
          </w:p>
        </w:tc>
      </w:tr>
    </w:tbl>
    <w:p w14:paraId="65B04824" w14:textId="77777777" w:rsidR="00611183" w:rsidRPr="00611183" w:rsidRDefault="00611183" w:rsidP="00611183">
      <w:pPr>
        <w:tabs>
          <w:tab w:val="left" w:pos="180"/>
          <w:tab w:val="left" w:pos="5940"/>
        </w:tabs>
        <w:ind w:left="284" w:hanging="284"/>
        <w:rPr>
          <w:sz w:val="16"/>
          <w:szCs w:val="16"/>
        </w:rPr>
      </w:pPr>
    </w:p>
    <w:p w14:paraId="36CC8B1C" w14:textId="77777777" w:rsidR="00611183" w:rsidRPr="00611183" w:rsidRDefault="00611183" w:rsidP="00611183">
      <w:pPr>
        <w:numPr>
          <w:ilvl w:val="0"/>
          <w:numId w:val="11"/>
        </w:numPr>
        <w:tabs>
          <w:tab w:val="left" w:pos="360"/>
          <w:tab w:val="left" w:pos="5940"/>
        </w:tabs>
        <w:spacing w:line="360" w:lineRule="auto"/>
        <w:ind w:hanging="720"/>
        <w:rPr>
          <w:b/>
          <w:sz w:val="22"/>
        </w:rPr>
      </w:pPr>
      <w:r w:rsidRPr="00611183">
        <w:rPr>
          <w:b/>
          <w:bCs/>
          <w:sz w:val="22"/>
        </w:rPr>
        <w:t>di essere a conoscenza</w:t>
      </w:r>
      <w:r w:rsidRPr="00611183">
        <w:rPr>
          <w:b/>
          <w:sz w:val="22"/>
        </w:rPr>
        <w:t xml:space="preserve"> delle norme e dei termini previsti dal bando.</w:t>
      </w:r>
    </w:p>
    <w:p w14:paraId="60017894" w14:textId="77777777" w:rsidR="00611183" w:rsidRPr="00611183" w:rsidRDefault="00611183" w:rsidP="00611183">
      <w:pPr>
        <w:tabs>
          <w:tab w:val="left" w:pos="284"/>
          <w:tab w:val="left" w:pos="5940"/>
        </w:tabs>
        <w:ind w:left="284" w:hanging="284"/>
        <w:jc w:val="both"/>
        <w:rPr>
          <w:b/>
          <w:bCs/>
          <w:iCs/>
          <w:sz w:val="22"/>
        </w:rPr>
      </w:pPr>
      <w:r w:rsidRPr="00611183">
        <w:rPr>
          <w:b/>
          <w:bCs/>
          <w:iCs/>
          <w:sz w:val="22"/>
        </w:rPr>
        <w:t>Alla presente domanda allega:</w:t>
      </w:r>
    </w:p>
    <w:p w14:paraId="337BA394" w14:textId="77777777" w:rsidR="00611183" w:rsidRPr="00611183" w:rsidRDefault="00611183" w:rsidP="00611183">
      <w:pPr>
        <w:tabs>
          <w:tab w:val="left" w:pos="284"/>
          <w:tab w:val="left" w:pos="5940"/>
        </w:tabs>
        <w:ind w:left="284" w:hanging="284"/>
        <w:jc w:val="both"/>
        <w:rPr>
          <w:b/>
          <w:bCs/>
          <w:i/>
          <w:iCs/>
          <w:sz w:val="16"/>
          <w:szCs w:val="16"/>
          <w:u w:val="single"/>
        </w:rPr>
      </w:pPr>
    </w:p>
    <w:p w14:paraId="617663E8" w14:textId="77777777" w:rsidR="004033E5" w:rsidRPr="004033E5" w:rsidRDefault="004033E5" w:rsidP="004033E5">
      <w:pPr>
        <w:tabs>
          <w:tab w:val="left" w:pos="284"/>
          <w:tab w:val="left" w:pos="5940"/>
        </w:tabs>
        <w:ind w:left="284" w:hanging="284"/>
        <w:jc w:val="both"/>
        <w:rPr>
          <w:ins w:id="911" w:author="user" w:date="2021-02-19T08:47:00Z"/>
          <w:sz w:val="22"/>
        </w:rPr>
      </w:pPr>
      <w:ins w:id="912" w:author="user" w:date="2021-02-19T08:47:00Z">
        <w:r w:rsidRPr="004033E5">
          <w:rPr>
            <w:sz w:val="22"/>
          </w:rPr>
          <w:t>a)</w:t>
        </w:r>
        <w:r w:rsidRPr="004033E5">
          <w:rPr>
            <w:sz w:val="22"/>
          </w:rPr>
          <w:tab/>
          <w:t xml:space="preserve">Fotocopia fronte/retro del documento di riconoscimento; </w:t>
        </w:r>
      </w:ins>
    </w:p>
    <w:p w14:paraId="15E3B531" w14:textId="77777777" w:rsidR="004033E5" w:rsidRPr="004033E5" w:rsidRDefault="004033E5" w:rsidP="004033E5">
      <w:pPr>
        <w:tabs>
          <w:tab w:val="left" w:pos="284"/>
          <w:tab w:val="left" w:pos="5940"/>
        </w:tabs>
        <w:ind w:left="284" w:hanging="284"/>
        <w:jc w:val="both"/>
        <w:rPr>
          <w:ins w:id="913" w:author="user" w:date="2021-02-19T08:47:00Z"/>
          <w:sz w:val="22"/>
        </w:rPr>
      </w:pPr>
      <w:ins w:id="914" w:author="user" w:date="2021-02-19T08:47:00Z">
        <w:r w:rsidRPr="004033E5">
          <w:rPr>
            <w:sz w:val="22"/>
          </w:rPr>
          <w:t>b)</w:t>
        </w:r>
        <w:r w:rsidRPr="004033E5">
          <w:rPr>
            <w:sz w:val="22"/>
          </w:rPr>
          <w:tab/>
          <w:t>Ricevuta della preimmatricolazione on line;</w:t>
        </w:r>
      </w:ins>
    </w:p>
    <w:p w14:paraId="5BAAE095" w14:textId="77777777" w:rsidR="004033E5" w:rsidRPr="004033E5" w:rsidRDefault="004033E5" w:rsidP="004033E5">
      <w:pPr>
        <w:tabs>
          <w:tab w:val="left" w:pos="284"/>
          <w:tab w:val="left" w:pos="5940"/>
        </w:tabs>
        <w:ind w:left="284" w:hanging="284"/>
        <w:jc w:val="both"/>
        <w:rPr>
          <w:ins w:id="915" w:author="user" w:date="2021-02-19T08:47:00Z"/>
          <w:sz w:val="22"/>
        </w:rPr>
      </w:pPr>
      <w:ins w:id="916" w:author="user" w:date="2021-02-19T08:47:00Z">
        <w:r w:rsidRPr="004033E5">
          <w:rPr>
            <w:sz w:val="22"/>
          </w:rPr>
          <w:t>c)</w:t>
        </w:r>
        <w:r w:rsidRPr="004033E5">
          <w:rPr>
            <w:sz w:val="22"/>
          </w:rPr>
          <w:tab/>
          <w:t>Ricevuta di versamento con pagoPA;</w:t>
        </w:r>
      </w:ins>
    </w:p>
    <w:p w14:paraId="45768E6B" w14:textId="77777777" w:rsidR="004033E5" w:rsidRPr="004033E5" w:rsidRDefault="004033E5" w:rsidP="004033E5">
      <w:pPr>
        <w:tabs>
          <w:tab w:val="left" w:pos="284"/>
          <w:tab w:val="left" w:pos="5940"/>
        </w:tabs>
        <w:ind w:left="284" w:hanging="284"/>
        <w:jc w:val="both"/>
        <w:rPr>
          <w:ins w:id="917" w:author="user" w:date="2021-02-19T08:47:00Z"/>
          <w:sz w:val="22"/>
        </w:rPr>
      </w:pPr>
      <w:ins w:id="918" w:author="user" w:date="2021-02-19T08:47:00Z">
        <w:r w:rsidRPr="004033E5">
          <w:rPr>
            <w:sz w:val="22"/>
          </w:rPr>
          <w:t>d)</w:t>
        </w:r>
        <w:r w:rsidRPr="004033E5">
          <w:rPr>
            <w:sz w:val="22"/>
          </w:rPr>
          <w:tab/>
          <w:t>Dichiarazione sostitutiva del diploma di laurea, con l’indicazione dell’Università presso cui è stato</w:t>
        </w:r>
      </w:ins>
    </w:p>
    <w:p w14:paraId="704273FD" w14:textId="1B3071C7" w:rsidR="004033E5" w:rsidRPr="004033E5" w:rsidRDefault="004033E5" w:rsidP="004033E5">
      <w:pPr>
        <w:tabs>
          <w:tab w:val="left" w:pos="284"/>
          <w:tab w:val="left" w:pos="5940"/>
        </w:tabs>
        <w:ind w:left="284" w:hanging="284"/>
        <w:jc w:val="both"/>
        <w:rPr>
          <w:ins w:id="919" w:author="user" w:date="2021-02-19T08:47:00Z"/>
          <w:sz w:val="22"/>
        </w:rPr>
      </w:pPr>
      <w:ins w:id="920" w:author="user" w:date="2021-02-19T08:47:00Z">
        <w:r>
          <w:rPr>
            <w:sz w:val="22"/>
          </w:rPr>
          <w:t xml:space="preserve">     </w:t>
        </w:r>
        <w:r w:rsidRPr="004033E5">
          <w:rPr>
            <w:sz w:val="22"/>
          </w:rPr>
          <w:t>conseguito, della data, del voto di laurea, degli esami di profitto sostenuti con relativa votazione;</w:t>
        </w:r>
      </w:ins>
    </w:p>
    <w:p w14:paraId="406897F0" w14:textId="77777777" w:rsidR="004033E5" w:rsidRPr="004033E5" w:rsidRDefault="004033E5" w:rsidP="004033E5">
      <w:pPr>
        <w:tabs>
          <w:tab w:val="left" w:pos="284"/>
          <w:tab w:val="left" w:pos="5940"/>
        </w:tabs>
        <w:ind w:left="284" w:hanging="284"/>
        <w:jc w:val="both"/>
        <w:rPr>
          <w:ins w:id="921" w:author="user" w:date="2021-02-19T08:47:00Z"/>
          <w:sz w:val="22"/>
        </w:rPr>
      </w:pPr>
      <w:ins w:id="922" w:author="user" w:date="2021-02-19T08:47:00Z">
        <w:r w:rsidRPr="004033E5">
          <w:rPr>
            <w:sz w:val="22"/>
          </w:rPr>
          <w:t>e)</w:t>
        </w:r>
        <w:r w:rsidRPr="004033E5">
          <w:rPr>
            <w:sz w:val="22"/>
          </w:rPr>
          <w:tab/>
          <w:t>Curriculum vitae debitamente datato e firmato,</w:t>
        </w:r>
      </w:ins>
    </w:p>
    <w:p w14:paraId="0799A2BD" w14:textId="77777777" w:rsidR="004033E5" w:rsidRPr="004033E5" w:rsidRDefault="004033E5" w:rsidP="004033E5">
      <w:pPr>
        <w:tabs>
          <w:tab w:val="left" w:pos="284"/>
          <w:tab w:val="left" w:pos="5940"/>
        </w:tabs>
        <w:ind w:left="284" w:hanging="284"/>
        <w:jc w:val="both"/>
        <w:rPr>
          <w:ins w:id="923" w:author="user" w:date="2021-02-19T08:47:00Z"/>
          <w:sz w:val="22"/>
        </w:rPr>
      </w:pPr>
      <w:ins w:id="924" w:author="user" w:date="2021-02-19T08:47:00Z">
        <w:r w:rsidRPr="004033E5">
          <w:rPr>
            <w:sz w:val="22"/>
          </w:rPr>
          <w:t>f)</w:t>
        </w:r>
        <w:r w:rsidRPr="004033E5">
          <w:rPr>
            <w:sz w:val="22"/>
          </w:rPr>
          <w:tab/>
          <w:t xml:space="preserve">Tesi di Laurea e pubblicazioni attinenti la specializzazione in formato pdf, </w:t>
        </w:r>
      </w:ins>
    </w:p>
    <w:p w14:paraId="2DFD433E" w14:textId="77777777" w:rsidR="004033E5" w:rsidRDefault="004033E5" w:rsidP="00611183">
      <w:pPr>
        <w:jc w:val="both"/>
        <w:rPr>
          <w:ins w:id="925" w:author="user" w:date="2021-02-19T08:47:00Z"/>
          <w:sz w:val="22"/>
        </w:rPr>
      </w:pPr>
      <w:ins w:id="926" w:author="user" w:date="2021-02-19T08:47:00Z">
        <w:r>
          <w:rPr>
            <w:sz w:val="22"/>
          </w:rPr>
          <w:t xml:space="preserve">g)  </w:t>
        </w:r>
        <w:r w:rsidRPr="004033E5">
          <w:rPr>
            <w:sz w:val="22"/>
          </w:rPr>
          <w:t>Eventuale allegato B e certificato rilasciato dal competente ente pubblico.</w:t>
        </w:r>
      </w:ins>
    </w:p>
    <w:p w14:paraId="4E0AF940" w14:textId="77777777" w:rsidR="004033E5" w:rsidRDefault="004033E5" w:rsidP="00611183">
      <w:pPr>
        <w:jc w:val="both"/>
        <w:rPr>
          <w:ins w:id="927" w:author="user" w:date="2021-02-19T08:47:00Z"/>
          <w:sz w:val="22"/>
        </w:rPr>
      </w:pPr>
    </w:p>
    <w:p w14:paraId="293F2821" w14:textId="68097644" w:rsidR="00611183" w:rsidRPr="00611183" w:rsidDel="004033E5" w:rsidRDefault="00611183" w:rsidP="004033E5">
      <w:pPr>
        <w:rPr>
          <w:del w:id="928" w:author="user" w:date="2021-02-19T08:47:00Z"/>
          <w:sz w:val="22"/>
        </w:rPr>
      </w:pPr>
      <w:del w:id="929" w:author="user" w:date="2021-02-19T08:47:00Z">
        <w:r w:rsidRPr="00611183" w:rsidDel="004033E5">
          <w:rPr>
            <w:sz w:val="22"/>
          </w:rPr>
          <w:delText>1)  ricevuta di pagamento pag</w:delText>
        </w:r>
        <w:r w:rsidDel="004033E5">
          <w:rPr>
            <w:sz w:val="22"/>
          </w:rPr>
          <w:delText>o</w:delText>
        </w:r>
        <w:r w:rsidRPr="00611183" w:rsidDel="004033E5">
          <w:rPr>
            <w:sz w:val="22"/>
          </w:rPr>
          <w:delText>PA</w:delText>
        </w:r>
      </w:del>
    </w:p>
    <w:p w14:paraId="76F338C6" w14:textId="1BE848C9" w:rsidR="00611183" w:rsidRPr="00611183" w:rsidDel="004033E5" w:rsidRDefault="00611183" w:rsidP="00611183">
      <w:pPr>
        <w:jc w:val="both"/>
        <w:rPr>
          <w:del w:id="930" w:author="user" w:date="2021-02-19T08:47:00Z"/>
          <w:sz w:val="22"/>
        </w:rPr>
      </w:pPr>
      <w:del w:id="931" w:author="user" w:date="2021-02-19T08:47:00Z">
        <w:r w:rsidRPr="00611183" w:rsidDel="004033E5">
          <w:rPr>
            <w:sz w:val="22"/>
          </w:rPr>
          <w:delText>2)  fotocopia fronte/retro del documento di riconoscimento;</w:delText>
        </w:r>
      </w:del>
    </w:p>
    <w:p w14:paraId="6BD60C5F" w14:textId="2D0EA771" w:rsidR="00611183" w:rsidRPr="00611183" w:rsidDel="004033E5" w:rsidRDefault="00611183" w:rsidP="00611183">
      <w:pPr>
        <w:tabs>
          <w:tab w:val="left" w:pos="360"/>
          <w:tab w:val="left" w:pos="5940"/>
        </w:tabs>
        <w:jc w:val="both"/>
        <w:rPr>
          <w:del w:id="932" w:author="user" w:date="2021-02-19T08:47:00Z"/>
          <w:sz w:val="22"/>
        </w:rPr>
      </w:pPr>
      <w:del w:id="933" w:author="user" w:date="2021-02-19T08:47:00Z">
        <w:r w:rsidRPr="00611183" w:rsidDel="004033E5">
          <w:rPr>
            <w:sz w:val="22"/>
          </w:rPr>
          <w:delText>3) tesi di Laurea debitamente rilegata e pubblicazioni attinenti la specializzazione (detti titoli non possono essere sostituiti da autocertificazione, ma devono essere in originale o in copia, dichiarandone, in quest’ultimo caso, la conformità all’originale);</w:delText>
        </w:r>
      </w:del>
    </w:p>
    <w:p w14:paraId="0DA58FE0" w14:textId="27947082" w:rsidR="00611183" w:rsidRPr="00611183" w:rsidDel="004033E5" w:rsidRDefault="00611183" w:rsidP="00611183">
      <w:pPr>
        <w:tabs>
          <w:tab w:val="left" w:pos="360"/>
          <w:tab w:val="left" w:pos="5940"/>
        </w:tabs>
        <w:jc w:val="both"/>
        <w:rPr>
          <w:del w:id="934" w:author="user" w:date="2021-02-19T08:47:00Z"/>
          <w:sz w:val="22"/>
        </w:rPr>
      </w:pPr>
      <w:del w:id="935" w:author="user" w:date="2021-02-19T08:47:00Z">
        <w:r w:rsidRPr="00611183" w:rsidDel="004033E5">
          <w:rPr>
            <w:sz w:val="22"/>
          </w:rPr>
          <w:delText>4) curriculum vitae debitamente datato e firmato;</w:delText>
        </w:r>
      </w:del>
    </w:p>
    <w:p w14:paraId="238D457D" w14:textId="2688E36E" w:rsidR="00611183" w:rsidRPr="00611183" w:rsidDel="004033E5" w:rsidRDefault="00611183" w:rsidP="00611183">
      <w:pPr>
        <w:tabs>
          <w:tab w:val="left" w:pos="360"/>
          <w:tab w:val="left" w:pos="5940"/>
        </w:tabs>
        <w:jc w:val="both"/>
        <w:rPr>
          <w:del w:id="936" w:author="user" w:date="2021-02-19T08:47:00Z"/>
          <w:sz w:val="22"/>
        </w:rPr>
      </w:pPr>
      <w:del w:id="937" w:author="user" w:date="2021-02-19T08:47:00Z">
        <w:r w:rsidRPr="00611183" w:rsidDel="004033E5">
          <w:rPr>
            <w:sz w:val="22"/>
          </w:rPr>
          <w:delText>5) eventuale certificato di invalidità;</w:delText>
        </w:r>
      </w:del>
    </w:p>
    <w:p w14:paraId="7DAFA054" w14:textId="7AF343A1" w:rsidR="00611183" w:rsidRPr="00611183" w:rsidDel="004033E5" w:rsidRDefault="00611183" w:rsidP="00611183">
      <w:pPr>
        <w:tabs>
          <w:tab w:val="left" w:pos="360"/>
          <w:tab w:val="left" w:pos="5940"/>
        </w:tabs>
        <w:jc w:val="both"/>
        <w:rPr>
          <w:del w:id="938" w:author="user" w:date="2021-02-19T08:47:00Z"/>
          <w:sz w:val="22"/>
        </w:rPr>
      </w:pPr>
      <w:del w:id="939" w:author="user" w:date="2021-02-19T08:47:00Z">
        <w:r w:rsidRPr="00611183" w:rsidDel="004033E5">
          <w:rPr>
            <w:sz w:val="22"/>
          </w:rPr>
          <w:delText>6) Allegato B (eventuale).</w:delText>
        </w:r>
      </w:del>
    </w:p>
    <w:p w14:paraId="55A6A123" w14:textId="77777777" w:rsidR="00611183" w:rsidRPr="00611183" w:rsidRDefault="00611183" w:rsidP="00611183">
      <w:pPr>
        <w:jc w:val="both"/>
        <w:rPr>
          <w:sz w:val="18"/>
          <w:szCs w:val="18"/>
        </w:rPr>
      </w:pPr>
      <w:r w:rsidRPr="00611183">
        <w:rPr>
          <w:b/>
          <w:sz w:val="22"/>
        </w:rPr>
        <w:t xml:space="preserve">N.B. - </w:t>
      </w:r>
      <w:r w:rsidRPr="00611183">
        <w:rPr>
          <w:sz w:val="18"/>
          <w:szCs w:val="18"/>
        </w:rPr>
        <w:t>Per il dipendente di ente pubblico convenzionato con l’Università per le esigenze della Scuola di Specializzazione di cui si chiede l'ammissione ai sensi del comma 5 art. 2 del D.P.R. 162/82,</w:t>
      </w:r>
      <w:r w:rsidRPr="00611183">
        <w:rPr>
          <w:b/>
          <w:sz w:val="18"/>
          <w:szCs w:val="18"/>
        </w:rPr>
        <w:t xml:space="preserve"> </w:t>
      </w:r>
      <w:r w:rsidRPr="00611183">
        <w:rPr>
          <w:sz w:val="18"/>
          <w:szCs w:val="18"/>
        </w:rPr>
        <w:t>alla presente domanda</w:t>
      </w:r>
      <w:r w:rsidRPr="00611183">
        <w:rPr>
          <w:b/>
          <w:sz w:val="18"/>
          <w:szCs w:val="18"/>
        </w:rPr>
        <w:t xml:space="preserve"> </w:t>
      </w:r>
      <w:r w:rsidRPr="00611183">
        <w:rPr>
          <w:sz w:val="18"/>
          <w:szCs w:val="18"/>
        </w:rPr>
        <w:t xml:space="preserve">va allegato, altresì, certificato rilasciato dall’ente medesimo con la specifica della struttura presso cui </w:t>
      </w:r>
      <w:del w:id="940" w:author="user" w:date="2021-02-19T08:47:00Z">
        <w:r w:rsidRPr="00611183" w:rsidDel="004033E5">
          <w:rPr>
            <w:sz w:val="18"/>
            <w:szCs w:val="18"/>
          </w:rPr>
          <w:delText xml:space="preserve"> </w:delText>
        </w:r>
      </w:del>
      <w:r w:rsidRPr="00611183">
        <w:rPr>
          <w:sz w:val="18"/>
          <w:szCs w:val="18"/>
        </w:rPr>
        <w:t>lo stesso presta servizio.</w:t>
      </w:r>
    </w:p>
    <w:p w14:paraId="7480A7D5" w14:textId="77777777" w:rsidR="00611183" w:rsidRPr="00611183" w:rsidRDefault="00611183" w:rsidP="00611183">
      <w:pPr>
        <w:jc w:val="both"/>
        <w:rPr>
          <w:sz w:val="18"/>
          <w:szCs w:val="18"/>
        </w:rPr>
      </w:pPr>
      <w:r w:rsidRPr="00611183">
        <w:rPr>
          <w:b/>
          <w:sz w:val="18"/>
          <w:szCs w:val="18"/>
        </w:rPr>
        <w:t>-</w:t>
      </w:r>
      <w:r w:rsidRPr="00611183">
        <w:rPr>
          <w:sz w:val="18"/>
          <w:szCs w:val="18"/>
        </w:rPr>
        <w:t xml:space="preserve"> Alla presente domanda, in alternativa alla dichiarazione sostitutiva del diploma di Laurea, va allegato il certificato rilasciato dall’Università presso cui è stata conseguita la Laurea con l’indicazione del voto di Laurea e degli esami di profitto sostenuti con relativi voti.</w:t>
      </w:r>
    </w:p>
    <w:p w14:paraId="06B39AB5" w14:textId="77777777" w:rsidR="00611183" w:rsidRPr="00611183" w:rsidRDefault="00611183" w:rsidP="00611183">
      <w:pPr>
        <w:tabs>
          <w:tab w:val="left" w:pos="180"/>
          <w:tab w:val="left" w:pos="5940"/>
        </w:tabs>
        <w:spacing w:line="360" w:lineRule="exact"/>
        <w:rPr>
          <w:sz w:val="22"/>
        </w:rPr>
      </w:pPr>
      <w:r w:rsidRPr="00611183">
        <w:rPr>
          <w:sz w:val="22"/>
        </w:rPr>
        <w:lastRenderedPageBreak/>
        <w:t>_______________________</w:t>
      </w:r>
      <w:r w:rsidRPr="00611183">
        <w:rPr>
          <w:sz w:val="22"/>
        </w:rPr>
        <w:tab/>
      </w:r>
      <w:r w:rsidRPr="00611183">
        <w:rPr>
          <w:sz w:val="22"/>
        </w:rPr>
        <w:tab/>
        <w:t xml:space="preserve">   ____________________________</w:t>
      </w:r>
    </w:p>
    <w:p w14:paraId="3342BCD7" w14:textId="77777777" w:rsidR="00611183" w:rsidRPr="00611183" w:rsidRDefault="00611183" w:rsidP="00611183">
      <w:pPr>
        <w:tabs>
          <w:tab w:val="left" w:pos="284"/>
          <w:tab w:val="left" w:pos="5940"/>
        </w:tabs>
        <w:spacing w:line="200" w:lineRule="exact"/>
        <w:rPr>
          <w:sz w:val="22"/>
        </w:rPr>
      </w:pPr>
      <w:r w:rsidRPr="00611183">
        <w:rPr>
          <w:sz w:val="22"/>
        </w:rPr>
        <w:tab/>
        <w:t xml:space="preserve">             (data)</w:t>
      </w:r>
      <w:r w:rsidRPr="00611183">
        <w:rPr>
          <w:sz w:val="22"/>
        </w:rPr>
        <w:tab/>
      </w:r>
      <w:r w:rsidRPr="00611183">
        <w:rPr>
          <w:sz w:val="22"/>
        </w:rPr>
        <w:tab/>
      </w:r>
      <w:r w:rsidRPr="00611183">
        <w:rPr>
          <w:sz w:val="22"/>
        </w:rPr>
        <w:tab/>
        <w:t xml:space="preserve">            (firma)  </w:t>
      </w:r>
    </w:p>
    <w:p w14:paraId="22534898" w14:textId="77777777" w:rsidR="00611183" w:rsidRPr="00611183" w:rsidRDefault="00611183" w:rsidP="00611183">
      <w:pPr>
        <w:spacing w:line="360" w:lineRule="auto"/>
        <w:jc w:val="both"/>
        <w:rPr>
          <w:rFonts w:asciiTheme="majorHAnsi" w:hAnsiTheme="majorHAnsi" w:cstheme="majorHAnsi"/>
          <w:sz w:val="22"/>
        </w:rPr>
      </w:pPr>
    </w:p>
    <w:p w14:paraId="7014A371" w14:textId="77777777" w:rsidR="00611183" w:rsidRPr="00611183" w:rsidRDefault="00611183" w:rsidP="00611183">
      <w:pPr>
        <w:spacing w:line="360" w:lineRule="auto"/>
        <w:jc w:val="both"/>
        <w:rPr>
          <w:rFonts w:asciiTheme="majorHAnsi" w:hAnsiTheme="majorHAnsi" w:cstheme="majorHAnsi"/>
          <w:sz w:val="22"/>
        </w:rPr>
      </w:pPr>
    </w:p>
    <w:p w14:paraId="62CF170A" w14:textId="52615741" w:rsidR="00611183" w:rsidDel="002159A4" w:rsidRDefault="00611183" w:rsidP="00611183">
      <w:pPr>
        <w:spacing w:line="360" w:lineRule="auto"/>
        <w:jc w:val="both"/>
        <w:rPr>
          <w:del w:id="941" w:author="user" w:date="2021-02-19T08:47:00Z"/>
          <w:rFonts w:asciiTheme="majorHAnsi" w:hAnsiTheme="majorHAnsi" w:cstheme="majorHAnsi"/>
          <w:sz w:val="22"/>
        </w:rPr>
      </w:pPr>
    </w:p>
    <w:p w14:paraId="7B5D421C" w14:textId="43BE22C9" w:rsidR="002159A4" w:rsidRDefault="002159A4" w:rsidP="00611183">
      <w:pPr>
        <w:spacing w:line="360" w:lineRule="auto"/>
        <w:jc w:val="both"/>
        <w:rPr>
          <w:ins w:id="942" w:author="user" w:date="2021-02-22T10:29:00Z"/>
          <w:rFonts w:asciiTheme="majorHAnsi" w:hAnsiTheme="majorHAnsi" w:cstheme="majorHAnsi"/>
          <w:sz w:val="22"/>
        </w:rPr>
      </w:pPr>
    </w:p>
    <w:p w14:paraId="7049412C" w14:textId="4556321D" w:rsidR="002159A4" w:rsidRDefault="002159A4" w:rsidP="00611183">
      <w:pPr>
        <w:spacing w:line="360" w:lineRule="auto"/>
        <w:jc w:val="both"/>
        <w:rPr>
          <w:ins w:id="943" w:author="user" w:date="2021-02-22T10:29:00Z"/>
          <w:rFonts w:asciiTheme="majorHAnsi" w:hAnsiTheme="majorHAnsi" w:cstheme="majorHAnsi"/>
          <w:sz w:val="22"/>
        </w:rPr>
      </w:pPr>
    </w:p>
    <w:p w14:paraId="16CD6990" w14:textId="615789C9" w:rsidR="002159A4" w:rsidRDefault="002159A4" w:rsidP="00611183">
      <w:pPr>
        <w:spacing w:line="360" w:lineRule="auto"/>
        <w:jc w:val="both"/>
        <w:rPr>
          <w:ins w:id="944" w:author="user" w:date="2021-02-22T10:29:00Z"/>
          <w:rFonts w:asciiTheme="majorHAnsi" w:hAnsiTheme="majorHAnsi" w:cstheme="majorHAnsi"/>
          <w:sz w:val="22"/>
        </w:rPr>
      </w:pPr>
    </w:p>
    <w:p w14:paraId="764DC101" w14:textId="77777777" w:rsidR="002159A4" w:rsidRPr="00611183" w:rsidRDefault="002159A4" w:rsidP="00611183">
      <w:pPr>
        <w:spacing w:line="360" w:lineRule="auto"/>
        <w:jc w:val="both"/>
        <w:rPr>
          <w:ins w:id="945" w:author="user" w:date="2021-02-22T10:29:00Z"/>
          <w:rFonts w:asciiTheme="majorHAnsi" w:hAnsiTheme="majorHAnsi" w:cstheme="majorHAnsi"/>
          <w:sz w:val="22"/>
        </w:rPr>
      </w:pPr>
    </w:p>
    <w:p w14:paraId="3DB3D78A" w14:textId="77777777" w:rsidR="00611183" w:rsidRPr="00611183" w:rsidDel="004033E5" w:rsidRDefault="00611183" w:rsidP="00611183">
      <w:pPr>
        <w:spacing w:line="360" w:lineRule="auto"/>
        <w:jc w:val="both"/>
        <w:rPr>
          <w:del w:id="946" w:author="user" w:date="2021-02-19T08:47:00Z"/>
          <w:rFonts w:asciiTheme="majorHAnsi" w:hAnsiTheme="majorHAnsi" w:cstheme="majorHAnsi"/>
          <w:sz w:val="22"/>
        </w:rPr>
      </w:pPr>
    </w:p>
    <w:p w14:paraId="37609B1B" w14:textId="77777777" w:rsidR="00611183" w:rsidRPr="00611183" w:rsidDel="004033E5" w:rsidRDefault="00611183" w:rsidP="00611183">
      <w:pPr>
        <w:spacing w:line="360" w:lineRule="auto"/>
        <w:jc w:val="both"/>
        <w:rPr>
          <w:del w:id="947" w:author="user" w:date="2021-02-19T08:47:00Z"/>
          <w:rFonts w:asciiTheme="majorHAnsi" w:hAnsiTheme="majorHAnsi" w:cstheme="majorHAnsi"/>
          <w:sz w:val="22"/>
        </w:rPr>
      </w:pPr>
    </w:p>
    <w:p w14:paraId="102B29B6" w14:textId="77777777" w:rsidR="00611183" w:rsidRPr="00611183" w:rsidDel="004033E5" w:rsidRDefault="00611183" w:rsidP="00611183">
      <w:pPr>
        <w:spacing w:line="360" w:lineRule="auto"/>
        <w:jc w:val="both"/>
        <w:rPr>
          <w:del w:id="948" w:author="user" w:date="2021-02-19T08:47:00Z"/>
          <w:rFonts w:asciiTheme="majorHAnsi" w:hAnsiTheme="majorHAnsi" w:cstheme="majorHAnsi"/>
          <w:sz w:val="22"/>
        </w:rPr>
      </w:pPr>
    </w:p>
    <w:p w14:paraId="62EBE8DB" w14:textId="77777777" w:rsidR="00611183" w:rsidRPr="00611183" w:rsidDel="004033E5" w:rsidRDefault="00611183" w:rsidP="00611183">
      <w:pPr>
        <w:spacing w:line="360" w:lineRule="auto"/>
        <w:jc w:val="both"/>
        <w:rPr>
          <w:del w:id="949" w:author="user" w:date="2021-02-19T08:47:00Z"/>
          <w:rFonts w:asciiTheme="majorHAnsi" w:hAnsiTheme="majorHAnsi" w:cstheme="majorHAnsi"/>
          <w:sz w:val="22"/>
        </w:rPr>
      </w:pPr>
    </w:p>
    <w:p w14:paraId="0F510D2D" w14:textId="77777777" w:rsidR="00611183" w:rsidRPr="00611183" w:rsidDel="004033E5" w:rsidRDefault="00611183" w:rsidP="00611183">
      <w:pPr>
        <w:spacing w:line="360" w:lineRule="auto"/>
        <w:jc w:val="both"/>
        <w:rPr>
          <w:del w:id="950" w:author="user" w:date="2021-02-19T08:47:00Z"/>
          <w:rFonts w:asciiTheme="majorHAnsi" w:hAnsiTheme="majorHAnsi" w:cstheme="majorHAnsi"/>
          <w:sz w:val="22"/>
        </w:rPr>
      </w:pPr>
    </w:p>
    <w:p w14:paraId="3373353D" w14:textId="77777777" w:rsidR="00611183" w:rsidRPr="00611183" w:rsidDel="004033E5" w:rsidRDefault="00611183" w:rsidP="00611183">
      <w:pPr>
        <w:spacing w:line="360" w:lineRule="auto"/>
        <w:jc w:val="both"/>
        <w:rPr>
          <w:del w:id="951" w:author="user" w:date="2021-02-19T08:47:00Z"/>
          <w:rFonts w:asciiTheme="majorHAnsi" w:hAnsiTheme="majorHAnsi" w:cstheme="majorHAnsi"/>
          <w:sz w:val="22"/>
        </w:rPr>
      </w:pPr>
    </w:p>
    <w:p w14:paraId="65CE4059" w14:textId="77777777" w:rsidR="00611183" w:rsidRPr="00611183" w:rsidDel="004033E5" w:rsidRDefault="00611183" w:rsidP="00611183">
      <w:pPr>
        <w:spacing w:line="360" w:lineRule="auto"/>
        <w:jc w:val="both"/>
        <w:rPr>
          <w:del w:id="952" w:author="user" w:date="2021-02-19T08:47:00Z"/>
          <w:rFonts w:asciiTheme="majorHAnsi" w:hAnsiTheme="majorHAnsi" w:cstheme="majorHAnsi"/>
          <w:sz w:val="22"/>
        </w:rPr>
      </w:pPr>
    </w:p>
    <w:p w14:paraId="34877258" w14:textId="77777777" w:rsidR="00611183" w:rsidRPr="00611183" w:rsidDel="004033E5" w:rsidRDefault="00611183" w:rsidP="00611183">
      <w:pPr>
        <w:spacing w:line="360" w:lineRule="auto"/>
        <w:jc w:val="both"/>
        <w:rPr>
          <w:del w:id="953" w:author="user" w:date="2021-02-19T08:47:00Z"/>
          <w:rFonts w:asciiTheme="majorHAnsi" w:hAnsiTheme="majorHAnsi" w:cstheme="majorHAnsi"/>
          <w:sz w:val="22"/>
        </w:rPr>
      </w:pPr>
    </w:p>
    <w:p w14:paraId="4B3A75E8" w14:textId="77777777" w:rsidR="00611183" w:rsidRPr="00611183" w:rsidDel="00A100EA" w:rsidRDefault="00611183" w:rsidP="00611183">
      <w:pPr>
        <w:spacing w:line="360" w:lineRule="auto"/>
        <w:jc w:val="both"/>
        <w:rPr>
          <w:del w:id="954" w:author="user" w:date="2021-02-22T10:21:00Z"/>
          <w:rFonts w:asciiTheme="majorHAnsi" w:hAnsiTheme="majorHAnsi" w:cstheme="majorHAnsi"/>
          <w:sz w:val="22"/>
        </w:rPr>
      </w:pPr>
    </w:p>
    <w:p w14:paraId="4667160C" w14:textId="5BD99C5E" w:rsidR="00A05FE9" w:rsidRDefault="00A05FE9" w:rsidP="00611183">
      <w:pPr>
        <w:spacing w:line="360" w:lineRule="auto"/>
        <w:jc w:val="both"/>
        <w:rPr>
          <w:ins w:id="955" w:author="user" w:date="2021-02-19T12:42:00Z"/>
          <w:rFonts w:asciiTheme="majorHAnsi" w:hAnsiTheme="majorHAnsi" w:cstheme="majorHAnsi"/>
          <w:sz w:val="22"/>
        </w:rPr>
      </w:pPr>
    </w:p>
    <w:p w14:paraId="14078B12" w14:textId="4650977E" w:rsidR="00A05FE9" w:rsidRPr="00611183" w:rsidDel="00A100EA" w:rsidRDefault="00A05FE9" w:rsidP="00611183">
      <w:pPr>
        <w:spacing w:line="360" w:lineRule="auto"/>
        <w:jc w:val="both"/>
        <w:rPr>
          <w:del w:id="956" w:author="user" w:date="2021-02-22T10:21:00Z"/>
          <w:rFonts w:asciiTheme="majorHAnsi" w:hAnsiTheme="majorHAnsi" w:cstheme="majorHAnsi"/>
          <w:sz w:val="22"/>
        </w:rPr>
      </w:pPr>
    </w:p>
    <w:p w14:paraId="105DE258" w14:textId="77777777" w:rsidR="00611183" w:rsidRPr="00611183" w:rsidDel="002159A4" w:rsidRDefault="00611183" w:rsidP="00611183">
      <w:pPr>
        <w:spacing w:line="360" w:lineRule="auto"/>
        <w:jc w:val="both"/>
        <w:rPr>
          <w:del w:id="957" w:author="user" w:date="2021-02-22T10:29:00Z"/>
          <w:rFonts w:asciiTheme="majorHAnsi" w:hAnsiTheme="majorHAnsi" w:cstheme="majorHAnsi"/>
          <w:sz w:val="22"/>
        </w:rPr>
      </w:pPr>
      <w:bookmarkStart w:id="958" w:name="_GoBack"/>
      <w:bookmarkEnd w:id="958"/>
    </w:p>
    <w:p w14:paraId="7CC0FC51" w14:textId="734BDAEB" w:rsidR="00611183" w:rsidRPr="00A100EA" w:rsidDel="0018487E" w:rsidRDefault="00611183">
      <w:pPr>
        <w:spacing w:line="360" w:lineRule="auto"/>
        <w:jc w:val="both"/>
        <w:rPr>
          <w:del w:id="959" w:author="user" w:date="2021-02-19T08:38:00Z"/>
          <w:bCs/>
          <w:rPrChange w:id="960" w:author="user" w:date="2021-02-22T10:21:00Z">
            <w:rPr>
              <w:del w:id="961" w:author="user" w:date="2021-02-19T08:38:00Z"/>
              <w:b/>
              <w:bCs/>
            </w:rPr>
          </w:rPrChange>
        </w:rPr>
        <w:pPrChange w:id="962" w:author="user" w:date="2021-02-22T10:21:00Z">
          <w:pPr/>
        </w:pPrChange>
      </w:pPr>
      <w:del w:id="963" w:author="user" w:date="2021-02-19T08:38:00Z">
        <w:r w:rsidRPr="00611183" w:rsidDel="0018487E">
          <w:rPr>
            <w:b/>
            <w:bCs/>
          </w:rPr>
          <w:delText>ALL. B</w:delText>
        </w:r>
      </w:del>
    </w:p>
    <w:p w14:paraId="129CB207" w14:textId="5ABD033A" w:rsidR="00611183" w:rsidRPr="00611183" w:rsidDel="0018487E" w:rsidRDefault="00611183" w:rsidP="00611183">
      <w:pPr>
        <w:rPr>
          <w:del w:id="964" w:author="user" w:date="2021-02-19T08:38:00Z"/>
          <w:b/>
          <w:bCs/>
        </w:rPr>
      </w:pPr>
    </w:p>
    <w:p w14:paraId="20668119" w14:textId="2D42409E" w:rsidR="00611183" w:rsidRPr="00611183" w:rsidDel="0018487E" w:rsidRDefault="00611183" w:rsidP="00611183">
      <w:pPr>
        <w:rPr>
          <w:del w:id="965" w:author="user" w:date="2021-02-19T08:38:00Z"/>
          <w:rFonts w:ascii="Times-Roman" w:hAnsi="Times-Roman" w:cs="Times-Roman"/>
          <w:color w:val="000000"/>
          <w:szCs w:val="24"/>
        </w:rPr>
      </w:pPr>
      <w:del w:id="966" w:author="user" w:date="2021-02-19T08:38:00Z">
        <w:r w:rsidRPr="00611183" w:rsidDel="0018487E">
          <w:rPr>
            <w:rFonts w:ascii="Times-Roman" w:hAnsi="Times-Roman" w:cs="Times-Roman"/>
            <w:color w:val="000000"/>
            <w:szCs w:val="24"/>
          </w:rPr>
          <w:delText>L’Aquila, ___________</w:delText>
        </w:r>
      </w:del>
    </w:p>
    <w:p w14:paraId="17736BA9" w14:textId="61B5B2EE" w:rsidR="00611183" w:rsidRPr="00611183" w:rsidDel="0018487E" w:rsidRDefault="00611183" w:rsidP="00611183">
      <w:pPr>
        <w:rPr>
          <w:del w:id="967" w:author="user" w:date="2021-02-19T08:38:00Z"/>
          <w:rFonts w:ascii="Times-Roman" w:hAnsi="Times-Roman" w:cs="Times-Roman"/>
          <w:color w:val="000000"/>
          <w:szCs w:val="24"/>
        </w:rPr>
      </w:pPr>
    </w:p>
    <w:p w14:paraId="41F5E220" w14:textId="129E43E2" w:rsidR="00611183" w:rsidRPr="00611183" w:rsidDel="0018487E" w:rsidRDefault="00611183" w:rsidP="00611183">
      <w:pPr>
        <w:rPr>
          <w:del w:id="968" w:author="user" w:date="2021-02-19T08:38:00Z"/>
          <w:rFonts w:ascii="Times-Roman" w:hAnsi="Times-Roman" w:cs="Times-Roman"/>
          <w:color w:val="000000"/>
          <w:sz w:val="30"/>
          <w:szCs w:val="30"/>
        </w:rPr>
      </w:pPr>
    </w:p>
    <w:p w14:paraId="10F0B427" w14:textId="57DFE0D7" w:rsidR="00611183" w:rsidRPr="00611183" w:rsidDel="0018487E" w:rsidRDefault="00611183" w:rsidP="00611183">
      <w:pPr>
        <w:ind w:left="5672"/>
        <w:rPr>
          <w:del w:id="969" w:author="user" w:date="2021-02-19T08:38:00Z"/>
          <w:rFonts w:ascii="Times-Roman" w:hAnsi="Times-Roman" w:cs="Times-Roman"/>
          <w:color w:val="000000"/>
          <w:szCs w:val="24"/>
        </w:rPr>
      </w:pPr>
      <w:del w:id="970" w:author="user" w:date="2021-02-19T08:38:00Z">
        <w:r w:rsidRPr="00611183" w:rsidDel="0018487E">
          <w:rPr>
            <w:rFonts w:ascii="Times-Roman" w:hAnsi="Times-Roman" w:cs="Times-Roman"/>
            <w:color w:val="000000"/>
            <w:szCs w:val="24"/>
          </w:rPr>
          <w:delText>Al Rettore</w:delText>
        </w:r>
      </w:del>
    </w:p>
    <w:p w14:paraId="7D3BFD6D" w14:textId="152B60D6" w:rsidR="00611183" w:rsidRPr="00611183" w:rsidDel="0018487E" w:rsidRDefault="00611183" w:rsidP="00611183">
      <w:pPr>
        <w:ind w:left="5672"/>
        <w:rPr>
          <w:del w:id="971" w:author="user" w:date="2021-02-19T08:38:00Z"/>
          <w:rFonts w:ascii="Times-Roman" w:hAnsi="Times-Roman" w:cs="Times-Roman"/>
          <w:color w:val="000000"/>
          <w:szCs w:val="24"/>
        </w:rPr>
      </w:pPr>
      <w:del w:id="972" w:author="user" w:date="2021-02-19T08:38:00Z">
        <w:r w:rsidRPr="00611183" w:rsidDel="0018487E">
          <w:rPr>
            <w:rFonts w:ascii="Times-Roman" w:hAnsi="Times-Roman" w:cs="Times-Roman"/>
            <w:color w:val="000000"/>
            <w:szCs w:val="24"/>
          </w:rPr>
          <w:delText>Università degli Studi dell’Aquila</w:delText>
        </w:r>
      </w:del>
    </w:p>
    <w:p w14:paraId="017646D2" w14:textId="3C2EA358" w:rsidR="00611183" w:rsidRPr="00611183" w:rsidDel="0018487E" w:rsidRDefault="00611183" w:rsidP="00611183">
      <w:pPr>
        <w:rPr>
          <w:del w:id="973" w:author="user" w:date="2021-02-19T08:38:00Z"/>
          <w:rFonts w:ascii="Times-Roman" w:hAnsi="Times-Roman" w:cs="Times-Roman"/>
          <w:color w:val="000000"/>
          <w:sz w:val="30"/>
          <w:szCs w:val="30"/>
        </w:rPr>
      </w:pPr>
    </w:p>
    <w:p w14:paraId="3187A275" w14:textId="643D4A3F" w:rsidR="00611183" w:rsidRPr="00611183" w:rsidDel="0018487E" w:rsidRDefault="00611183" w:rsidP="00611183">
      <w:pPr>
        <w:rPr>
          <w:del w:id="974" w:author="user" w:date="2021-02-19T08:38:00Z"/>
          <w:rFonts w:ascii="Times-Roman" w:hAnsi="Times-Roman" w:cs="Times-Roman"/>
          <w:color w:val="000000"/>
          <w:sz w:val="30"/>
          <w:szCs w:val="30"/>
        </w:rPr>
      </w:pPr>
    </w:p>
    <w:p w14:paraId="3B7036E0" w14:textId="6EDE609F" w:rsidR="00611183" w:rsidRPr="00611183" w:rsidDel="0018487E" w:rsidRDefault="00611183" w:rsidP="00611183">
      <w:pPr>
        <w:rPr>
          <w:del w:id="975" w:author="user" w:date="2021-02-19T08:38:00Z"/>
          <w:rFonts w:ascii="Times-Roman" w:hAnsi="Times-Roman" w:cs="Times-Roman"/>
          <w:color w:val="000000"/>
          <w:szCs w:val="24"/>
        </w:rPr>
      </w:pPr>
      <w:del w:id="976" w:author="user" w:date="2021-02-19T08:38:00Z">
        <w:r w:rsidRPr="00611183" w:rsidDel="0018487E">
          <w:rPr>
            <w:rFonts w:ascii="Times-Roman" w:hAnsi="Times-Roman" w:cs="Times-Roman"/>
            <w:color w:val="000000"/>
            <w:szCs w:val="24"/>
          </w:rPr>
          <w:lastRenderedPageBreak/>
          <w:delText xml:space="preserve">Il/La sottoscritto/a ________________________________________________________ </w:delText>
        </w:r>
      </w:del>
    </w:p>
    <w:p w14:paraId="5AF60295" w14:textId="642DB131" w:rsidR="00611183" w:rsidRPr="00611183" w:rsidDel="0018487E" w:rsidRDefault="00611183" w:rsidP="00611183">
      <w:pPr>
        <w:rPr>
          <w:del w:id="977" w:author="user" w:date="2021-02-19T08:38:00Z"/>
          <w:rFonts w:ascii="Times-Roman" w:hAnsi="Times-Roman" w:cs="Times-Roman"/>
          <w:color w:val="000000"/>
          <w:szCs w:val="24"/>
        </w:rPr>
      </w:pPr>
    </w:p>
    <w:p w14:paraId="2ACDF023" w14:textId="4AC4F3B4" w:rsidR="00611183" w:rsidRPr="00611183" w:rsidDel="0018487E" w:rsidRDefault="00611183" w:rsidP="00611183">
      <w:pPr>
        <w:rPr>
          <w:del w:id="978" w:author="user" w:date="2021-02-19T08:38:00Z"/>
          <w:rFonts w:ascii="Times-Roman" w:hAnsi="Times-Roman" w:cs="Times-Roman"/>
          <w:color w:val="000000"/>
          <w:szCs w:val="24"/>
        </w:rPr>
      </w:pPr>
      <w:del w:id="979" w:author="user" w:date="2021-02-19T08:38:00Z">
        <w:r w:rsidRPr="00611183" w:rsidDel="0018487E">
          <w:rPr>
            <w:rFonts w:ascii="Times-Roman" w:hAnsi="Times-Roman" w:cs="Times-Roman"/>
            <w:color w:val="000000"/>
            <w:szCs w:val="24"/>
          </w:rPr>
          <w:delText>nato/a il ______________ a ________________________________________________</w:delText>
        </w:r>
      </w:del>
    </w:p>
    <w:p w14:paraId="398238AB" w14:textId="00C61C1B" w:rsidR="00611183" w:rsidRPr="00611183" w:rsidDel="0018487E" w:rsidRDefault="00611183" w:rsidP="00611183">
      <w:pPr>
        <w:rPr>
          <w:del w:id="980" w:author="user" w:date="2021-02-19T08:38:00Z"/>
          <w:rFonts w:ascii="Times-Roman" w:hAnsi="Times-Roman" w:cs="Times-Roman"/>
          <w:color w:val="000000"/>
          <w:szCs w:val="24"/>
        </w:rPr>
      </w:pPr>
    </w:p>
    <w:p w14:paraId="53C4DCAD" w14:textId="30A20B78" w:rsidR="00611183" w:rsidRPr="00611183" w:rsidDel="0018487E" w:rsidRDefault="00611183" w:rsidP="00611183">
      <w:pPr>
        <w:rPr>
          <w:del w:id="981" w:author="user" w:date="2021-02-19T08:38:00Z"/>
          <w:rFonts w:ascii="Times-Roman" w:hAnsi="Times-Roman" w:cs="Times-Roman"/>
          <w:color w:val="000000"/>
          <w:szCs w:val="24"/>
        </w:rPr>
      </w:pPr>
      <w:del w:id="982" w:author="user" w:date="2021-02-19T08:38:00Z">
        <w:r w:rsidRPr="00611183" w:rsidDel="0018487E">
          <w:rPr>
            <w:rFonts w:ascii="Times-Roman" w:hAnsi="Times-Roman" w:cs="Times-Roman"/>
            <w:color w:val="000000"/>
            <w:szCs w:val="24"/>
          </w:rPr>
          <w:delText xml:space="preserve">residente in __________________________ via ________________________________, </w:delText>
        </w:r>
      </w:del>
    </w:p>
    <w:p w14:paraId="4252A98C" w14:textId="539EB749" w:rsidR="00611183" w:rsidRPr="00611183" w:rsidDel="0018487E" w:rsidRDefault="00611183" w:rsidP="00611183">
      <w:pPr>
        <w:rPr>
          <w:del w:id="983" w:author="user" w:date="2021-02-19T08:38:00Z"/>
          <w:rFonts w:ascii="Times-Roman" w:hAnsi="Times-Roman" w:cs="Times-Roman"/>
          <w:color w:val="000000"/>
          <w:szCs w:val="24"/>
        </w:rPr>
      </w:pPr>
    </w:p>
    <w:p w14:paraId="783F2B62" w14:textId="56C53AE4" w:rsidR="00611183" w:rsidRPr="00611183" w:rsidDel="0018487E" w:rsidRDefault="00611183" w:rsidP="00611183">
      <w:pPr>
        <w:widowControl w:val="0"/>
        <w:autoSpaceDE w:val="0"/>
        <w:autoSpaceDN w:val="0"/>
        <w:adjustRightInd w:val="0"/>
        <w:rPr>
          <w:del w:id="984" w:author="user" w:date="2021-02-19T08:38:00Z"/>
          <w:rFonts w:ascii="Times-Roman" w:hAnsi="Times-Roman" w:cs="Times-Roman"/>
          <w:color w:val="000000"/>
          <w:szCs w:val="24"/>
        </w:rPr>
      </w:pPr>
      <w:del w:id="985" w:author="user" w:date="2021-02-19T08:38:00Z">
        <w:r w:rsidRPr="00611183" w:rsidDel="0018487E">
          <w:rPr>
            <w:rFonts w:ascii="Times-Roman" w:hAnsi="Times-Roman" w:cs="Times-Roman"/>
            <w:color w:val="000000"/>
            <w:szCs w:val="24"/>
          </w:rPr>
          <w:delText>iscritto/a alla prova di selezione riservata a laureati non medici  per l’ammissione,  per l’anno accademico __________, alla scuola di specializzazione  in: __________________</w:delText>
        </w:r>
      </w:del>
    </w:p>
    <w:p w14:paraId="2A705267" w14:textId="677123C7" w:rsidR="00611183" w:rsidRPr="00611183" w:rsidDel="0018487E" w:rsidRDefault="00611183" w:rsidP="00611183">
      <w:pPr>
        <w:widowControl w:val="0"/>
        <w:autoSpaceDE w:val="0"/>
        <w:autoSpaceDN w:val="0"/>
        <w:adjustRightInd w:val="0"/>
        <w:rPr>
          <w:del w:id="986" w:author="user" w:date="2021-02-19T08:38:00Z"/>
          <w:rFonts w:ascii="Times-Roman" w:hAnsi="Times-Roman" w:cs="Times-Roman"/>
          <w:color w:val="000000"/>
          <w:szCs w:val="24"/>
        </w:rPr>
      </w:pPr>
    </w:p>
    <w:p w14:paraId="32160060" w14:textId="2E12FB01" w:rsidR="00611183" w:rsidRPr="00611183" w:rsidDel="0018487E" w:rsidRDefault="00611183" w:rsidP="00611183">
      <w:pPr>
        <w:widowControl w:val="0"/>
        <w:autoSpaceDE w:val="0"/>
        <w:autoSpaceDN w:val="0"/>
        <w:adjustRightInd w:val="0"/>
        <w:jc w:val="center"/>
        <w:rPr>
          <w:del w:id="987" w:author="user" w:date="2021-02-19T08:38:00Z"/>
          <w:rFonts w:ascii="Times-Roman" w:hAnsi="Times-Roman" w:cs="Times-Roman"/>
          <w:color w:val="000000"/>
          <w:szCs w:val="24"/>
        </w:rPr>
      </w:pPr>
      <w:del w:id="988" w:author="user" w:date="2021-02-19T08:38:00Z">
        <w:r w:rsidRPr="00611183" w:rsidDel="0018487E">
          <w:rPr>
            <w:rFonts w:ascii="Times-Roman" w:hAnsi="Times-Roman" w:cs="Times-Roman"/>
            <w:color w:val="000000"/>
            <w:szCs w:val="24"/>
          </w:rPr>
          <w:delText>RICHIEDE</w:delText>
        </w:r>
      </w:del>
    </w:p>
    <w:p w14:paraId="11193D3E" w14:textId="2934186D" w:rsidR="00611183" w:rsidRPr="00611183" w:rsidDel="0018487E" w:rsidRDefault="00611183" w:rsidP="00611183">
      <w:pPr>
        <w:widowControl w:val="0"/>
        <w:autoSpaceDE w:val="0"/>
        <w:autoSpaceDN w:val="0"/>
        <w:adjustRightInd w:val="0"/>
        <w:rPr>
          <w:del w:id="989" w:author="user" w:date="2021-02-19T08:38:00Z"/>
          <w:rFonts w:ascii="Times-Roman" w:hAnsi="Times-Roman" w:cs="Times-Roman"/>
          <w:color w:val="000000"/>
          <w:szCs w:val="24"/>
        </w:rPr>
      </w:pPr>
    </w:p>
    <w:p w14:paraId="104F2940" w14:textId="564F89F9" w:rsidR="00611183" w:rsidRPr="00611183" w:rsidDel="0018487E" w:rsidRDefault="00611183" w:rsidP="00611183">
      <w:pPr>
        <w:widowControl w:val="0"/>
        <w:autoSpaceDE w:val="0"/>
        <w:autoSpaceDN w:val="0"/>
        <w:adjustRightInd w:val="0"/>
        <w:jc w:val="both"/>
        <w:rPr>
          <w:del w:id="990" w:author="user" w:date="2021-02-19T08:38:00Z"/>
          <w:rFonts w:ascii="Times-Roman" w:hAnsi="Times-Roman" w:cs="Times-Roman"/>
          <w:color w:val="000000"/>
          <w:szCs w:val="24"/>
        </w:rPr>
      </w:pPr>
      <w:del w:id="991" w:author="user" w:date="2021-02-19T08:38:00Z">
        <w:r w:rsidRPr="00611183" w:rsidDel="0018487E">
          <w:rPr>
            <w:rFonts w:ascii="Times-Roman" w:hAnsi="Times-Roman" w:cs="Times-Roman"/>
            <w:color w:val="000000"/>
            <w:szCs w:val="24"/>
          </w:rPr>
          <w:delText>ai sensi della Legge 104 del 5/02/1992 (Legge quadro per l’assistenza, integrazione sociale e i diritti delle persone diversamente abili), di potere usufruire di:</w:delText>
        </w:r>
      </w:del>
    </w:p>
    <w:p w14:paraId="47EE38CB" w14:textId="446D03FA" w:rsidR="00611183" w:rsidRPr="00611183" w:rsidDel="0018487E" w:rsidRDefault="00611183" w:rsidP="00611183">
      <w:pPr>
        <w:widowControl w:val="0"/>
        <w:autoSpaceDE w:val="0"/>
        <w:autoSpaceDN w:val="0"/>
        <w:adjustRightInd w:val="0"/>
        <w:jc w:val="both"/>
        <w:rPr>
          <w:del w:id="992" w:author="user" w:date="2021-02-19T08:38:00Z"/>
          <w:rFonts w:ascii="Times-Roman" w:hAnsi="Times-Roman" w:cs="Times-Roman"/>
          <w:color w:val="000000"/>
          <w:szCs w:val="24"/>
        </w:rPr>
      </w:pPr>
    </w:p>
    <w:p w14:paraId="19059499" w14:textId="65A5B55E" w:rsidR="00611183" w:rsidRPr="00611183" w:rsidDel="0018487E" w:rsidRDefault="00611183" w:rsidP="00611183">
      <w:pPr>
        <w:widowControl w:val="0"/>
        <w:autoSpaceDE w:val="0"/>
        <w:autoSpaceDN w:val="0"/>
        <w:adjustRightInd w:val="0"/>
        <w:jc w:val="both"/>
        <w:rPr>
          <w:del w:id="993" w:author="user" w:date="2021-02-19T08:38:00Z"/>
          <w:rFonts w:ascii="Times-Roman" w:hAnsi="Times-Roman" w:cs="Times-Roman"/>
          <w:color w:val="000000"/>
          <w:szCs w:val="24"/>
        </w:rPr>
      </w:pPr>
      <w:del w:id="994" w:author="user" w:date="2021-02-19T08:38:00Z">
        <w:r w:rsidRPr="00611183" w:rsidDel="0018487E">
          <w:rPr>
            <w:rFonts w:ascii="Times-Roman" w:hAnsi="Times-Roman" w:cs="Times-Roman"/>
            <w:color w:val="000000"/>
            <w:szCs w:val="24"/>
          </w:rPr>
          <w:delText>- ausili specifici (specificare il tipo:____________________________________________)</w:delText>
        </w:r>
      </w:del>
    </w:p>
    <w:p w14:paraId="062264B0" w14:textId="212BC00D" w:rsidR="00611183" w:rsidRPr="00611183" w:rsidDel="0018487E" w:rsidRDefault="00611183" w:rsidP="00611183">
      <w:pPr>
        <w:widowControl w:val="0"/>
        <w:autoSpaceDE w:val="0"/>
        <w:autoSpaceDN w:val="0"/>
        <w:adjustRightInd w:val="0"/>
        <w:jc w:val="both"/>
        <w:rPr>
          <w:del w:id="995" w:author="user" w:date="2021-02-19T08:38:00Z"/>
          <w:rFonts w:ascii="Times-Roman" w:hAnsi="Times-Roman" w:cs="Times-Roman"/>
          <w:color w:val="000000"/>
          <w:szCs w:val="24"/>
        </w:rPr>
      </w:pPr>
    </w:p>
    <w:p w14:paraId="707D62C4" w14:textId="35D9708B" w:rsidR="00611183" w:rsidRPr="00611183" w:rsidDel="0018487E" w:rsidRDefault="00611183" w:rsidP="00611183">
      <w:pPr>
        <w:widowControl w:val="0"/>
        <w:autoSpaceDE w:val="0"/>
        <w:autoSpaceDN w:val="0"/>
        <w:adjustRightInd w:val="0"/>
        <w:jc w:val="both"/>
        <w:rPr>
          <w:del w:id="996" w:author="user" w:date="2021-02-19T08:38:00Z"/>
          <w:rFonts w:ascii="Times-Roman" w:hAnsi="Times-Roman" w:cs="Times-Roman"/>
          <w:color w:val="000000"/>
          <w:szCs w:val="24"/>
        </w:rPr>
      </w:pPr>
      <w:del w:id="997" w:author="user" w:date="2021-02-19T08:38:00Z">
        <w:r w:rsidRPr="00611183" w:rsidDel="0018487E">
          <w:rPr>
            <w:rFonts w:ascii="Times-Roman" w:hAnsi="Times-Roman" w:cs="Times-Roman"/>
            <w:color w:val="000000"/>
            <w:szCs w:val="24"/>
          </w:rPr>
          <w:delText>- tempo aggiuntivo per sostenere la prova______________________________________</w:delText>
        </w:r>
      </w:del>
    </w:p>
    <w:p w14:paraId="1542E733" w14:textId="71BF514B" w:rsidR="00611183" w:rsidRPr="00611183" w:rsidDel="0018487E" w:rsidRDefault="00611183" w:rsidP="00611183">
      <w:pPr>
        <w:widowControl w:val="0"/>
        <w:autoSpaceDE w:val="0"/>
        <w:autoSpaceDN w:val="0"/>
        <w:adjustRightInd w:val="0"/>
        <w:jc w:val="both"/>
        <w:rPr>
          <w:del w:id="998" w:author="user" w:date="2021-02-19T08:38:00Z"/>
          <w:rFonts w:ascii="Times-Roman" w:hAnsi="Times-Roman" w:cs="Times-Roman"/>
          <w:color w:val="000000"/>
          <w:szCs w:val="24"/>
        </w:rPr>
      </w:pPr>
    </w:p>
    <w:p w14:paraId="42AC5BE1" w14:textId="0A09236D" w:rsidR="00611183" w:rsidRPr="00611183" w:rsidDel="0018487E" w:rsidRDefault="00611183" w:rsidP="00611183">
      <w:pPr>
        <w:widowControl w:val="0"/>
        <w:autoSpaceDE w:val="0"/>
        <w:autoSpaceDN w:val="0"/>
        <w:adjustRightInd w:val="0"/>
        <w:jc w:val="both"/>
        <w:rPr>
          <w:del w:id="999" w:author="user" w:date="2021-02-19T08:38:00Z"/>
          <w:rFonts w:ascii="Times-Roman" w:hAnsi="Times-Roman" w:cs="Times-Roman"/>
          <w:color w:val="000000"/>
          <w:szCs w:val="24"/>
        </w:rPr>
      </w:pPr>
      <w:del w:id="1000" w:author="user" w:date="2021-02-19T08:38:00Z">
        <w:r w:rsidRPr="00611183" w:rsidDel="0018487E">
          <w:rPr>
            <w:rFonts w:ascii="Times-Roman" w:hAnsi="Times-Roman" w:cs="Times-Roman"/>
            <w:color w:val="000000"/>
            <w:szCs w:val="24"/>
          </w:rPr>
          <w:delText>- altro</w:delText>
        </w:r>
      </w:del>
    </w:p>
    <w:p w14:paraId="694DA419" w14:textId="1BA0C000" w:rsidR="00611183" w:rsidRPr="00611183" w:rsidDel="0018487E" w:rsidRDefault="00611183" w:rsidP="00611183">
      <w:pPr>
        <w:widowControl w:val="0"/>
        <w:autoSpaceDE w:val="0"/>
        <w:autoSpaceDN w:val="0"/>
        <w:adjustRightInd w:val="0"/>
        <w:jc w:val="both"/>
        <w:rPr>
          <w:del w:id="1001" w:author="user" w:date="2021-02-19T08:38:00Z"/>
          <w:rFonts w:ascii="Times-Roman" w:hAnsi="Times-Roman" w:cs="Times-Roman"/>
          <w:color w:val="000000"/>
          <w:szCs w:val="24"/>
        </w:rPr>
      </w:pPr>
    </w:p>
    <w:p w14:paraId="629D395B" w14:textId="00F28AB5" w:rsidR="00611183" w:rsidRPr="00611183" w:rsidDel="0018487E" w:rsidRDefault="00611183" w:rsidP="00611183">
      <w:pPr>
        <w:widowControl w:val="0"/>
        <w:autoSpaceDE w:val="0"/>
        <w:autoSpaceDN w:val="0"/>
        <w:adjustRightInd w:val="0"/>
        <w:jc w:val="both"/>
        <w:rPr>
          <w:del w:id="1002" w:author="user" w:date="2021-02-19T08:38:00Z"/>
          <w:rFonts w:ascii="Times-Roman" w:hAnsi="Times-Roman" w:cs="Times-Roman"/>
          <w:color w:val="000000"/>
          <w:szCs w:val="24"/>
        </w:rPr>
      </w:pPr>
    </w:p>
    <w:p w14:paraId="44AE55F0" w14:textId="26BC83C6" w:rsidR="00611183" w:rsidRPr="00611183" w:rsidDel="0018487E" w:rsidRDefault="00611183" w:rsidP="00611183">
      <w:pPr>
        <w:widowControl w:val="0"/>
        <w:autoSpaceDE w:val="0"/>
        <w:autoSpaceDN w:val="0"/>
        <w:adjustRightInd w:val="0"/>
        <w:jc w:val="both"/>
        <w:rPr>
          <w:del w:id="1003" w:author="user" w:date="2021-02-19T08:38:00Z"/>
          <w:rFonts w:ascii="Times-Roman" w:hAnsi="Times-Roman" w:cs="Times-Roman"/>
          <w:color w:val="000000"/>
          <w:szCs w:val="24"/>
        </w:rPr>
      </w:pPr>
      <w:del w:id="1004" w:author="user" w:date="2021-02-19T08:38:00Z">
        <w:r w:rsidRPr="00611183" w:rsidDel="0018487E">
          <w:rPr>
            <w:rFonts w:ascii="Times-Roman" w:hAnsi="Times-Roman" w:cs="Times-Roman"/>
            <w:color w:val="000000"/>
            <w:szCs w:val="24"/>
          </w:rPr>
          <w:delText>Con osservanza</w:delText>
        </w:r>
      </w:del>
    </w:p>
    <w:p w14:paraId="6F23B805" w14:textId="177D03A5" w:rsidR="00611183" w:rsidRPr="00611183" w:rsidDel="0018487E" w:rsidRDefault="00611183" w:rsidP="00611183">
      <w:pPr>
        <w:widowControl w:val="0"/>
        <w:autoSpaceDE w:val="0"/>
        <w:autoSpaceDN w:val="0"/>
        <w:adjustRightInd w:val="0"/>
        <w:ind w:left="5672"/>
        <w:jc w:val="both"/>
        <w:rPr>
          <w:del w:id="1005" w:author="user" w:date="2021-02-19T08:38:00Z"/>
          <w:rFonts w:ascii="Times-Roman" w:hAnsi="Times-Roman" w:cs="Times-Roman"/>
          <w:color w:val="000000"/>
          <w:szCs w:val="24"/>
        </w:rPr>
      </w:pPr>
      <w:del w:id="1006" w:author="user" w:date="2021-02-19T08:38:00Z">
        <w:r w:rsidRPr="00611183" w:rsidDel="0018487E">
          <w:rPr>
            <w:rFonts w:ascii="Times-Roman" w:hAnsi="Times-Roman" w:cs="Times-Roman"/>
            <w:color w:val="000000"/>
            <w:szCs w:val="24"/>
          </w:rPr>
          <w:delText>In fede</w:delText>
        </w:r>
      </w:del>
    </w:p>
    <w:p w14:paraId="48577DDE" w14:textId="32019700" w:rsidR="00611183" w:rsidRPr="00611183" w:rsidDel="0018487E" w:rsidRDefault="00611183" w:rsidP="00611183">
      <w:pPr>
        <w:widowControl w:val="0"/>
        <w:autoSpaceDE w:val="0"/>
        <w:autoSpaceDN w:val="0"/>
        <w:adjustRightInd w:val="0"/>
        <w:rPr>
          <w:del w:id="1007" w:author="user" w:date="2021-02-19T08:38:00Z"/>
          <w:rFonts w:ascii="SimSun" w:eastAsia="SimSun" w:cs="SimSun"/>
          <w:color w:val="000000"/>
        </w:rPr>
      </w:pPr>
    </w:p>
    <w:p w14:paraId="5F8496C5" w14:textId="020AAE79" w:rsidR="00611183" w:rsidRPr="00611183" w:rsidDel="0018487E" w:rsidRDefault="00611183" w:rsidP="00611183">
      <w:pPr>
        <w:widowControl w:val="0"/>
        <w:autoSpaceDE w:val="0"/>
        <w:autoSpaceDN w:val="0"/>
        <w:adjustRightInd w:val="0"/>
        <w:rPr>
          <w:del w:id="1008" w:author="user" w:date="2021-02-19T08:38:00Z"/>
          <w:rFonts w:ascii="Times-Roman" w:hAnsi="Times-Roman" w:cs="Times-Roman"/>
          <w:color w:val="000000"/>
        </w:rPr>
      </w:pPr>
    </w:p>
    <w:p w14:paraId="7C98FDB2" w14:textId="468931A4" w:rsidR="00611183" w:rsidRPr="00611183" w:rsidDel="0018487E" w:rsidRDefault="00611183" w:rsidP="00611183">
      <w:pPr>
        <w:widowControl w:val="0"/>
        <w:autoSpaceDE w:val="0"/>
        <w:autoSpaceDN w:val="0"/>
        <w:adjustRightInd w:val="0"/>
        <w:rPr>
          <w:del w:id="1009" w:author="user" w:date="2021-02-19T08:38:00Z"/>
          <w:rFonts w:ascii="Times-Roman" w:hAnsi="Times-Roman" w:cs="Times-Roman"/>
          <w:color w:val="000000"/>
        </w:rPr>
      </w:pPr>
      <w:del w:id="1010" w:author="user" w:date="2021-02-19T08:38:00Z">
        <w:r w:rsidRPr="00611183" w:rsidDel="0018487E">
          <w:rPr>
            <w:rFonts w:ascii="Times-Roman" w:hAnsi="Times-Roman" w:cs="Times-Roman"/>
            <w:color w:val="000000"/>
          </w:rPr>
          <w:delText>Recapiti telefonici: ________________________</w:delText>
        </w:r>
      </w:del>
    </w:p>
    <w:p w14:paraId="144998B7" w14:textId="18424908" w:rsidR="00611183" w:rsidRPr="00611183" w:rsidDel="0018487E" w:rsidRDefault="00611183" w:rsidP="00611183">
      <w:pPr>
        <w:widowControl w:val="0"/>
        <w:autoSpaceDE w:val="0"/>
        <w:autoSpaceDN w:val="0"/>
        <w:adjustRightInd w:val="0"/>
        <w:rPr>
          <w:del w:id="1011" w:author="user" w:date="2021-02-19T08:38:00Z"/>
          <w:rFonts w:ascii="Times-Roman" w:hAnsi="Times-Roman" w:cs="Times-Roman"/>
          <w:color w:val="000000"/>
        </w:rPr>
      </w:pPr>
    </w:p>
    <w:p w14:paraId="6674727B" w14:textId="736D1290" w:rsidR="00611183" w:rsidRPr="00611183" w:rsidDel="0018487E" w:rsidRDefault="00611183" w:rsidP="00611183">
      <w:pPr>
        <w:widowControl w:val="0"/>
        <w:autoSpaceDE w:val="0"/>
        <w:autoSpaceDN w:val="0"/>
        <w:adjustRightInd w:val="0"/>
        <w:rPr>
          <w:del w:id="1012" w:author="user" w:date="2021-02-19T08:38:00Z"/>
        </w:rPr>
      </w:pPr>
      <w:del w:id="1013" w:author="user" w:date="2021-02-19T08:38:00Z">
        <w:r w:rsidRPr="00611183" w:rsidDel="0018487E">
          <w:rPr>
            <w:rFonts w:ascii="Times-Roman" w:hAnsi="Times-Roman" w:cs="Times-Roman"/>
            <w:color w:val="000000"/>
          </w:rPr>
          <w:delText xml:space="preserve">e-mail </w:delText>
        </w:r>
        <w:r w:rsidRPr="00611183" w:rsidDel="0018487E">
          <w:rPr>
            <w:rFonts w:ascii="Times-Roman" w:hAnsi="Times-Roman" w:cs="Times-Roman"/>
            <w:color w:val="000000"/>
          </w:rPr>
          <w:lastRenderedPageBreak/>
          <w:delText>___________________________________________@__________________________</w:delText>
        </w:r>
      </w:del>
    </w:p>
    <w:p w14:paraId="1C58B5E6" w14:textId="3A6E0F3B" w:rsidR="00611183" w:rsidRPr="00611183" w:rsidDel="0018487E" w:rsidRDefault="00611183" w:rsidP="00611183">
      <w:pPr>
        <w:ind w:right="-398"/>
        <w:rPr>
          <w:del w:id="1014" w:author="user" w:date="2021-02-19T08:38:00Z"/>
          <w:sz w:val="22"/>
        </w:rPr>
      </w:pPr>
    </w:p>
    <w:p w14:paraId="1246EA89" w14:textId="2B4B1A15" w:rsidR="00611183" w:rsidRPr="00611183" w:rsidDel="0018487E" w:rsidRDefault="00611183" w:rsidP="00611183">
      <w:pPr>
        <w:ind w:right="-398"/>
        <w:rPr>
          <w:del w:id="1015" w:author="user" w:date="2021-02-19T08:38:00Z"/>
          <w:sz w:val="22"/>
        </w:rPr>
      </w:pPr>
    </w:p>
    <w:p w14:paraId="2630DDF4" w14:textId="7B3474B0" w:rsidR="00611183" w:rsidDel="0018487E" w:rsidRDefault="00611183" w:rsidP="00730EC2">
      <w:pPr>
        <w:ind w:right="-1"/>
        <w:rPr>
          <w:del w:id="1016" w:author="user" w:date="2021-02-19T08:38:00Z"/>
          <w:rFonts w:ascii="Times" w:hAnsi="Times"/>
        </w:rPr>
      </w:pPr>
    </w:p>
    <w:p w14:paraId="436F51B4" w14:textId="209E3032" w:rsidR="00611183" w:rsidRDefault="00611183" w:rsidP="00730EC2">
      <w:pPr>
        <w:ind w:right="-1"/>
        <w:rPr>
          <w:rFonts w:ascii="Times" w:hAnsi="Times"/>
        </w:rPr>
      </w:pPr>
    </w:p>
    <w:sectPr w:rsidR="00611183" w:rsidSect="006D3881">
      <w:headerReference w:type="default" r:id="rId10"/>
      <w:footerReference w:type="default" r:id="rId11"/>
      <w:pgSz w:w="11906" w:h="16838" w:code="9"/>
      <w:pgMar w:top="2835" w:right="1134" w:bottom="1134" w:left="1134" w:header="680" w:footer="510"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7" w:author="Angelo Galante" w:date="2021-02-18T11:02:00Z" w:initials="AG">
    <w:p w14:paraId="0A9706DB" w14:textId="1E219C9B" w:rsidR="007458DB" w:rsidRDefault="007458DB">
      <w:pPr>
        <w:pStyle w:val="Testocommento"/>
      </w:pPr>
      <w:r>
        <w:rPr>
          <w:rStyle w:val="Rimandocommento"/>
        </w:rPr>
        <w:annotationRef/>
      </w:r>
      <w:r w:rsidR="00BB13C3">
        <w:rPr>
          <w:noProof/>
        </w:rPr>
        <w:t>Il link potremmo anche renderlo già disponibile ora. Mi dica lei come pensa sia meglio. In ogni caso occorre che i candidati forniscano un indirizzo email.</w:t>
      </w:r>
    </w:p>
  </w:comment>
  <w:comment w:id="261" w:author="Angelo Galante" w:date="2021-02-18T11:05:00Z" w:initials="AG">
    <w:p w14:paraId="7EDBE2AC" w14:textId="642AB095" w:rsidR="007458DB" w:rsidRDefault="007458DB">
      <w:pPr>
        <w:pStyle w:val="Testocommento"/>
      </w:pPr>
      <w:r>
        <w:rPr>
          <w:rStyle w:val="Rimandocommento"/>
        </w:rPr>
        <w:annotationRef/>
      </w:r>
    </w:p>
  </w:comment>
  <w:comment w:id="311" w:author="Angelo Galante" w:date="2021-02-18T11:09:00Z" w:initials="AG">
    <w:p w14:paraId="49F0D178" w14:textId="77777777" w:rsidR="00485E61" w:rsidRDefault="00485E61">
      <w:pPr>
        <w:pStyle w:val="Testocommento"/>
        <w:rPr>
          <w:noProof/>
        </w:rPr>
      </w:pPr>
      <w:r>
        <w:rPr>
          <w:rStyle w:val="Rimandocommento"/>
        </w:rPr>
        <w:annotationRef/>
      </w:r>
      <w:r w:rsidR="00AB751D">
        <w:rPr>
          <w:noProof/>
        </w:rPr>
        <w:t>Come commento precedente</w:t>
      </w:r>
    </w:p>
    <w:p w14:paraId="53D4443C" w14:textId="5B7F9E82" w:rsidR="00485E61" w:rsidRDefault="00485E61">
      <w:pPr>
        <w:pStyle w:val="Testocommento"/>
      </w:pPr>
    </w:p>
  </w:comment>
  <w:comment w:id="378" w:author="Angelo Galante" w:date="2021-02-18T11:06:00Z" w:initials="AG">
    <w:p w14:paraId="359BCAB6" w14:textId="67A44957" w:rsidR="007458DB" w:rsidRDefault="007458DB">
      <w:pPr>
        <w:pStyle w:val="Testocommento"/>
      </w:pPr>
      <w:r>
        <w:rPr>
          <w:rStyle w:val="Rimandocommento"/>
        </w:rPr>
        <w:annotationRef/>
      </w:r>
      <w:r w:rsidR="00BB13C3">
        <w:rPr>
          <w:noProof/>
        </w:rPr>
        <w:t>Come da commento precedente</w:t>
      </w:r>
    </w:p>
  </w:comment>
  <w:comment w:id="390" w:author="Angelo Galante" w:date="2021-02-18T11:06:00Z" w:initials="AG">
    <w:p w14:paraId="234CA292" w14:textId="6069D053" w:rsidR="007458DB" w:rsidRDefault="007458DB">
      <w:pPr>
        <w:pStyle w:val="Testocommento"/>
      </w:pPr>
      <w:r>
        <w:rPr>
          <w:rStyle w:val="Rimandocommento"/>
        </w:rPr>
        <w:annotationRef/>
      </w:r>
      <w:r w:rsidR="00BB13C3">
        <w:rPr>
          <w:noProof/>
        </w:rPr>
        <w:t>come da commento precedente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9706DB" w15:done="0"/>
  <w15:commentEx w15:paraId="7EDBE2AC" w15:done="0"/>
  <w15:commentEx w15:paraId="53D4443C" w15:done="0"/>
  <w15:commentEx w15:paraId="359BCAB6" w15:done="0"/>
  <w15:commentEx w15:paraId="234CA2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C7CF" w16cex:dateUtc="2021-02-18T10:02:00Z"/>
  <w16cex:commentExtensible w16cex:durableId="23D8C86C" w16cex:dateUtc="2021-02-18T10:05:00Z"/>
  <w16cex:commentExtensible w16cex:durableId="23D8C976" w16cex:dateUtc="2021-02-18T10:09:00Z"/>
  <w16cex:commentExtensible w16cex:durableId="23D8C8B7" w16cex:dateUtc="2021-02-18T10:06:00Z"/>
  <w16cex:commentExtensible w16cex:durableId="23D8C8C4" w16cex:dateUtc="2021-02-18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9706DB" w16cid:durableId="23D8C7CF"/>
  <w16cid:commentId w16cid:paraId="7EDBE2AC" w16cid:durableId="23D8C86C"/>
  <w16cid:commentId w16cid:paraId="53D4443C" w16cid:durableId="23D8C976"/>
  <w16cid:commentId w16cid:paraId="359BCAB6" w16cid:durableId="23D8C8B7"/>
  <w16cid:commentId w16cid:paraId="234CA292" w16cid:durableId="23D8C8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723B0" w14:textId="77777777" w:rsidR="00FC1A16" w:rsidRDefault="00FC1A16" w:rsidP="00A219AF">
      <w:r>
        <w:separator/>
      </w:r>
    </w:p>
  </w:endnote>
  <w:endnote w:type="continuationSeparator" w:id="0">
    <w:p w14:paraId="4D88A76B" w14:textId="77777777" w:rsidR="00FC1A16" w:rsidRDefault="00FC1A16" w:rsidP="00A2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imes-Roman">
    <w:altName w:val="Courier New"/>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A3C98" w14:textId="77777777" w:rsidR="00BB6CF3" w:rsidRDefault="00BB6CF3" w:rsidP="00730EC2">
    <w:pPr>
      <w:tabs>
        <w:tab w:val="left" w:pos="851"/>
        <w:tab w:val="left" w:pos="5387"/>
      </w:tabs>
      <w:spacing w:line="360" w:lineRule="auto"/>
      <w:ind w:right="-1"/>
      <w:rPr>
        <w:rFonts w:eastAsia="Times New Roman" w:cs="Times New Roman"/>
        <w:b/>
        <w:color w:val="262626" w:themeColor="text1" w:themeTint="D9"/>
        <w:sz w:val="16"/>
        <w:szCs w:val="16"/>
        <w:lang w:eastAsia="it-IT"/>
      </w:rPr>
    </w:pPr>
    <w:r>
      <w:rPr>
        <w:rFonts w:eastAsia="Times New Roman" w:cs="Times New Roman"/>
        <w:b/>
        <w:noProof/>
        <w:color w:val="000000" w:themeColor="text1"/>
        <w:sz w:val="16"/>
        <w:szCs w:val="16"/>
        <w:lang w:eastAsia="it-IT"/>
      </w:rPr>
      <mc:AlternateContent>
        <mc:Choice Requires="wps">
          <w:drawing>
            <wp:anchor distT="0" distB="0" distL="114300" distR="114300" simplePos="0" relativeHeight="251661312" behindDoc="0" locked="0" layoutInCell="1" allowOverlap="1" wp14:anchorId="0440F933" wp14:editId="4BA4BE3E">
              <wp:simplePos x="0" y="0"/>
              <wp:positionH relativeFrom="column">
                <wp:posOffset>-422</wp:posOffset>
              </wp:positionH>
              <wp:positionV relativeFrom="paragraph">
                <wp:posOffset>9737</wp:posOffset>
              </wp:positionV>
              <wp:extent cx="6121400" cy="8466"/>
              <wp:effectExtent l="0" t="0" r="12700" b="17145"/>
              <wp:wrapNone/>
              <wp:docPr id="6" name="Connettore 1 6"/>
              <wp:cNvGraphicFramePr/>
              <a:graphic xmlns:a="http://schemas.openxmlformats.org/drawingml/2006/main">
                <a:graphicData uri="http://schemas.microsoft.com/office/word/2010/wordprocessingShape">
                  <wps:wsp>
                    <wps:cNvCnPr/>
                    <wps:spPr>
                      <a:xfrm flipV="1">
                        <a:off x="0" y="0"/>
                        <a:ext cx="6121400" cy="8466"/>
                      </a:xfrm>
                      <a:prstGeom prst="line">
                        <a:avLst/>
                      </a:prstGeom>
                      <a:ln w="12700">
                        <a:solidFill>
                          <a:srgbClr val="9C96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460C7D" id="Connettore 1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5pt" to="48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" strokecolor="#9c964f" strokeweight="1pt">
              <v:stroke joinstyle="miter"/>
            </v:line>
          </w:pict>
        </mc:Fallback>
      </mc:AlternateContent>
    </w:r>
  </w:p>
  <w:p w14:paraId="7F07BE0A" w14:textId="77777777" w:rsidR="00455FDC" w:rsidRPr="00455FDC" w:rsidRDefault="00455FDC" w:rsidP="00455FDC">
    <w:pPr>
      <w:tabs>
        <w:tab w:val="left" w:pos="851"/>
        <w:tab w:val="left" w:pos="5387"/>
      </w:tabs>
      <w:spacing w:line="276" w:lineRule="auto"/>
      <w:rPr>
        <w:ins w:id="1024" w:author="user" w:date="2021-02-19T08:42:00Z"/>
        <w:rFonts w:eastAsia="Times New Roman" w:cs="Times New Roman"/>
        <w:color w:val="262626" w:themeColor="text1" w:themeTint="D9"/>
        <w:sz w:val="16"/>
        <w:szCs w:val="16"/>
        <w:lang w:eastAsia="it-IT"/>
      </w:rPr>
    </w:pPr>
    <w:ins w:id="1025" w:author="user" w:date="2021-02-19T08:42:00Z">
      <w:r w:rsidRPr="00455FDC">
        <w:rPr>
          <w:rFonts w:eastAsia="Times New Roman" w:cs="Times New Roman"/>
          <w:color w:val="262626" w:themeColor="text1" w:themeTint="D9"/>
          <w:sz w:val="16"/>
          <w:szCs w:val="16"/>
          <w:lang w:eastAsia="it-IT"/>
        </w:rPr>
        <w:t>Unità Organizzativa Responsabile: Segreteria Post Lauream</w:t>
      </w:r>
    </w:ins>
  </w:p>
  <w:p w14:paraId="6712932C" w14:textId="77777777" w:rsidR="00455FDC" w:rsidRPr="00455FDC" w:rsidRDefault="00455FDC" w:rsidP="00455FDC">
    <w:pPr>
      <w:tabs>
        <w:tab w:val="left" w:pos="851"/>
        <w:tab w:val="left" w:pos="5387"/>
      </w:tabs>
      <w:spacing w:line="276" w:lineRule="auto"/>
      <w:rPr>
        <w:ins w:id="1026" w:author="user" w:date="2021-02-19T08:42:00Z"/>
        <w:rFonts w:eastAsia="Times New Roman" w:cs="Times New Roman"/>
        <w:color w:val="262626" w:themeColor="text1" w:themeTint="D9"/>
        <w:sz w:val="16"/>
        <w:szCs w:val="16"/>
        <w:lang w:eastAsia="it-IT"/>
      </w:rPr>
    </w:pPr>
    <w:ins w:id="1027" w:author="user" w:date="2021-02-19T08:42:00Z">
      <w:r w:rsidRPr="00455FDC">
        <w:rPr>
          <w:rFonts w:eastAsia="Times New Roman" w:cs="Times New Roman"/>
          <w:color w:val="262626" w:themeColor="text1" w:themeTint="D9"/>
          <w:sz w:val="16"/>
          <w:szCs w:val="16"/>
          <w:lang w:eastAsia="it-IT"/>
        </w:rPr>
        <w:t>Funzionario responsabile: Dott.ssa Teresa Ciarallo</w:t>
      </w:r>
      <w:r w:rsidRPr="00455FDC">
        <w:rPr>
          <w:rFonts w:eastAsia="Times New Roman" w:cs="Times New Roman"/>
          <w:color w:val="262626" w:themeColor="text1" w:themeTint="D9"/>
          <w:sz w:val="16"/>
          <w:szCs w:val="16"/>
          <w:lang w:eastAsia="it-IT"/>
        </w:rPr>
        <w:tab/>
      </w:r>
      <w:r w:rsidRPr="00455FDC">
        <w:rPr>
          <w:rFonts w:eastAsia="Times New Roman" w:cs="Times New Roman"/>
          <w:color w:val="262626" w:themeColor="text1" w:themeTint="D9"/>
          <w:sz w:val="16"/>
          <w:szCs w:val="16"/>
          <w:lang w:eastAsia="it-IT"/>
        </w:rPr>
        <w:tab/>
      </w:r>
      <w:r w:rsidRPr="00455FDC">
        <w:rPr>
          <w:rFonts w:eastAsia="Times New Roman" w:cs="Times New Roman"/>
          <w:color w:val="262626" w:themeColor="text1" w:themeTint="D9"/>
          <w:sz w:val="16"/>
          <w:szCs w:val="16"/>
          <w:lang w:eastAsia="it-IT"/>
        </w:rPr>
        <w:tab/>
      </w:r>
      <w:r w:rsidRPr="00455FDC">
        <w:rPr>
          <w:rFonts w:eastAsia="Times New Roman" w:cs="Times New Roman"/>
          <w:color w:val="262626" w:themeColor="text1" w:themeTint="D9"/>
          <w:sz w:val="16"/>
          <w:szCs w:val="16"/>
          <w:lang w:eastAsia="it-IT"/>
        </w:rPr>
        <w:tab/>
        <w:t>tel. +390862 43 2267</w:t>
      </w:r>
    </w:ins>
  </w:p>
  <w:p w14:paraId="4EA4DD78" w14:textId="77777777" w:rsidR="00455FDC" w:rsidRPr="00455FDC" w:rsidRDefault="00455FDC" w:rsidP="00455FDC">
    <w:pPr>
      <w:tabs>
        <w:tab w:val="left" w:pos="851"/>
        <w:tab w:val="left" w:pos="5387"/>
      </w:tabs>
      <w:spacing w:line="276" w:lineRule="auto"/>
      <w:rPr>
        <w:ins w:id="1028" w:author="user" w:date="2021-02-19T08:42:00Z"/>
        <w:rFonts w:eastAsia="Times New Roman" w:cs="Times New Roman"/>
        <w:color w:val="262626" w:themeColor="text1" w:themeTint="D9"/>
        <w:sz w:val="16"/>
        <w:szCs w:val="16"/>
        <w:lang w:eastAsia="it-IT"/>
      </w:rPr>
    </w:pPr>
    <w:ins w:id="1029" w:author="user" w:date="2021-02-19T08:42:00Z">
      <w:r w:rsidRPr="00455FDC">
        <w:rPr>
          <w:rFonts w:eastAsia="Times New Roman" w:cs="Times New Roman"/>
          <w:color w:val="262626" w:themeColor="text1" w:themeTint="D9"/>
          <w:sz w:val="16"/>
          <w:szCs w:val="16"/>
          <w:lang w:eastAsia="it-IT"/>
        </w:rPr>
        <w:t>Piazzale Salvatore Tommasi,1 67100 L’Aquila</w:t>
      </w:r>
      <w:r w:rsidRPr="00455FDC">
        <w:rPr>
          <w:rFonts w:eastAsia="Times New Roman" w:cs="Times New Roman"/>
          <w:color w:val="262626" w:themeColor="text1" w:themeTint="D9"/>
          <w:sz w:val="16"/>
          <w:szCs w:val="16"/>
          <w:lang w:eastAsia="it-IT"/>
        </w:rPr>
        <w:tab/>
      </w:r>
      <w:r w:rsidRPr="00455FDC">
        <w:rPr>
          <w:rFonts w:eastAsia="Times New Roman" w:cs="Times New Roman"/>
          <w:color w:val="262626" w:themeColor="text1" w:themeTint="D9"/>
          <w:sz w:val="16"/>
          <w:szCs w:val="16"/>
          <w:lang w:eastAsia="it-IT"/>
        </w:rPr>
        <w:tab/>
      </w:r>
      <w:r w:rsidRPr="00455FDC">
        <w:rPr>
          <w:rFonts w:eastAsia="Times New Roman" w:cs="Times New Roman"/>
          <w:color w:val="262626" w:themeColor="text1" w:themeTint="D9"/>
          <w:sz w:val="16"/>
          <w:szCs w:val="16"/>
          <w:lang w:eastAsia="it-IT"/>
        </w:rPr>
        <w:tab/>
      </w:r>
      <w:r w:rsidRPr="00455FDC">
        <w:rPr>
          <w:rFonts w:eastAsia="Times New Roman" w:cs="Times New Roman"/>
          <w:color w:val="262626" w:themeColor="text1" w:themeTint="D9"/>
          <w:sz w:val="16"/>
          <w:szCs w:val="16"/>
          <w:lang w:eastAsia="it-IT"/>
        </w:rPr>
        <w:tab/>
        <w:t>p.iva cod. fisc. 01021630668</w:t>
      </w:r>
    </w:ins>
  </w:p>
  <w:p w14:paraId="25D1204F" w14:textId="77777777" w:rsidR="00455FDC" w:rsidRPr="00455FDC" w:rsidRDefault="00455FDC" w:rsidP="00455FDC">
    <w:pPr>
      <w:tabs>
        <w:tab w:val="left" w:pos="851"/>
        <w:tab w:val="left" w:pos="5387"/>
      </w:tabs>
      <w:spacing w:line="276" w:lineRule="auto"/>
      <w:rPr>
        <w:ins w:id="1030" w:author="user" w:date="2021-02-19T08:42:00Z"/>
        <w:rFonts w:eastAsia="Times New Roman" w:cs="Times New Roman"/>
        <w:color w:val="262626" w:themeColor="text1" w:themeTint="D9"/>
        <w:sz w:val="16"/>
        <w:szCs w:val="16"/>
        <w:lang w:eastAsia="it-IT"/>
      </w:rPr>
    </w:pPr>
    <w:ins w:id="1031" w:author="user" w:date="2021-02-19T08:42:00Z">
      <w:r w:rsidRPr="00455FDC">
        <w:rPr>
          <w:rFonts w:eastAsia="Times New Roman" w:cs="Times New Roman"/>
          <w:color w:val="262626" w:themeColor="text1" w:themeTint="D9"/>
          <w:sz w:val="16"/>
          <w:szCs w:val="16"/>
          <w:lang w:eastAsia="it-IT"/>
        </w:rPr>
        <w:t xml:space="preserve">mail: spetfa@strutture.univaq.it posta certificata: </w:t>
      </w:r>
      <w:r w:rsidRPr="00455FDC">
        <w:fldChar w:fldCharType="begin"/>
      </w:r>
      <w:r w:rsidRPr="00455FDC">
        <w:instrText xml:space="preserve"> HYPERLINK "mailto:protocollo@pec.univaq.it" </w:instrText>
      </w:r>
      <w:r w:rsidRPr="00455FDC">
        <w:fldChar w:fldCharType="separate"/>
      </w:r>
      <w:r w:rsidRPr="00455FDC">
        <w:rPr>
          <w:rFonts w:eastAsia="Times New Roman" w:cs="Times New Roman"/>
          <w:color w:val="262626" w:themeColor="text1" w:themeTint="D9"/>
          <w:sz w:val="16"/>
          <w:szCs w:val="16"/>
          <w:lang w:eastAsia="it-IT"/>
        </w:rPr>
        <w:t>protocollo@pec.univaq.it</w:t>
      </w:r>
      <w:r w:rsidRPr="00455FDC">
        <w:rPr>
          <w:rFonts w:eastAsia="Times New Roman" w:cs="Times New Roman"/>
          <w:color w:val="262626" w:themeColor="text1" w:themeTint="D9"/>
          <w:sz w:val="16"/>
          <w:szCs w:val="16"/>
          <w:lang w:eastAsia="it-IT"/>
        </w:rPr>
        <w:fldChar w:fldCharType="end"/>
      </w:r>
      <w:r w:rsidRPr="00455FDC">
        <w:rPr>
          <w:rFonts w:eastAsia="Times New Roman" w:cs="Times New Roman"/>
          <w:color w:val="262626" w:themeColor="text1" w:themeTint="D9"/>
          <w:sz w:val="16"/>
          <w:szCs w:val="16"/>
          <w:lang w:eastAsia="it-IT"/>
        </w:rPr>
        <w:tab/>
      </w:r>
      <w:r w:rsidRPr="00455FDC">
        <w:rPr>
          <w:rFonts w:eastAsia="Times New Roman" w:cs="Times New Roman"/>
          <w:color w:val="262626" w:themeColor="text1" w:themeTint="D9"/>
          <w:sz w:val="16"/>
          <w:szCs w:val="16"/>
          <w:lang w:eastAsia="it-IT"/>
        </w:rPr>
        <w:tab/>
      </w:r>
      <w:r w:rsidRPr="00455FDC">
        <w:rPr>
          <w:rFonts w:eastAsia="Times New Roman" w:cs="Times New Roman"/>
          <w:color w:val="262626" w:themeColor="text1" w:themeTint="D9"/>
          <w:sz w:val="16"/>
          <w:szCs w:val="16"/>
          <w:lang w:eastAsia="it-IT"/>
        </w:rPr>
        <w:tab/>
      </w:r>
      <w:r w:rsidRPr="00455FDC">
        <w:rPr>
          <w:rFonts w:eastAsia="Times New Roman" w:cs="Times New Roman"/>
          <w:color w:val="262626" w:themeColor="text1" w:themeTint="D9"/>
          <w:sz w:val="16"/>
          <w:szCs w:val="16"/>
          <w:lang w:eastAsia="it-IT"/>
        </w:rPr>
        <w:tab/>
        <w:t>www.univaq.it</w:t>
      </w:r>
    </w:ins>
  </w:p>
  <w:p w14:paraId="53636FD4" w14:textId="6F8C3742" w:rsidR="00BB6CF3" w:rsidRPr="006D3881" w:rsidDel="00455FDC" w:rsidRDefault="00BB6CF3" w:rsidP="00455FDC">
    <w:pPr>
      <w:tabs>
        <w:tab w:val="left" w:pos="851"/>
        <w:tab w:val="left" w:pos="5387"/>
      </w:tabs>
      <w:spacing w:line="360" w:lineRule="auto"/>
      <w:rPr>
        <w:del w:id="1032" w:author="user" w:date="2021-02-19T08:42:00Z"/>
        <w:rFonts w:eastAsia="Times New Roman" w:cs="Times New Roman"/>
        <w:b/>
        <w:color w:val="262626" w:themeColor="text1" w:themeTint="D9"/>
        <w:sz w:val="16"/>
        <w:szCs w:val="16"/>
        <w:lang w:eastAsia="it-IT"/>
      </w:rPr>
    </w:pPr>
    <w:del w:id="1033" w:author="user" w:date="2021-02-19T08:42:00Z">
      <w:r w:rsidRPr="006D3881" w:rsidDel="00455FDC">
        <w:rPr>
          <w:rFonts w:eastAsia="Times New Roman" w:cs="Times New Roman"/>
          <w:b/>
          <w:color w:val="262626" w:themeColor="text1" w:themeTint="D9"/>
          <w:sz w:val="16"/>
          <w:szCs w:val="16"/>
          <w:lang w:eastAsia="it-IT"/>
        </w:rPr>
        <w:delText>Università degli Studi dell’Aquila</w:delText>
      </w:r>
    </w:del>
  </w:p>
  <w:p w14:paraId="28C60556" w14:textId="20BBDEFA" w:rsidR="00BB6CF3" w:rsidRPr="006D3881" w:rsidDel="00455FDC" w:rsidRDefault="00BB6CF3" w:rsidP="00455FDC">
    <w:pPr>
      <w:tabs>
        <w:tab w:val="left" w:pos="851"/>
        <w:tab w:val="left" w:pos="5387"/>
      </w:tabs>
      <w:spacing w:line="360" w:lineRule="auto"/>
      <w:rPr>
        <w:del w:id="1034" w:author="user" w:date="2021-02-19T08:42:00Z"/>
        <w:rFonts w:eastAsia="Times New Roman" w:cs="Times New Roman"/>
        <w:color w:val="262626" w:themeColor="text1" w:themeTint="D9"/>
        <w:sz w:val="16"/>
        <w:szCs w:val="16"/>
        <w:lang w:eastAsia="it-IT"/>
      </w:rPr>
    </w:pPr>
    <w:del w:id="1035" w:author="user" w:date="2021-02-19T08:42:00Z">
      <w:r w:rsidRPr="006D3881" w:rsidDel="00455FDC">
        <w:rPr>
          <w:rFonts w:eastAsia="Times New Roman" w:cs="Times New Roman"/>
          <w:color w:val="262626" w:themeColor="text1" w:themeTint="D9"/>
          <w:sz w:val="16"/>
          <w:szCs w:val="16"/>
          <w:lang w:eastAsia="it-IT"/>
        </w:rPr>
        <w:delText xml:space="preserve">Unità Organizzativa Responsabile: </w:delText>
      </w:r>
      <w:r w:rsidDel="00455FDC">
        <w:rPr>
          <w:rFonts w:eastAsia="Times New Roman" w:cs="Times New Roman"/>
          <w:color w:val="262626" w:themeColor="text1" w:themeTint="D9"/>
          <w:sz w:val="16"/>
          <w:szCs w:val="16"/>
          <w:lang w:eastAsia="it-IT"/>
        </w:rPr>
        <w:delText>Segreteria post lauream</w:delText>
      </w:r>
      <w:r w:rsidRPr="006D3881" w:rsidDel="00455FDC">
        <w:rPr>
          <w:rFonts w:eastAsia="Times New Roman" w:cs="Times New Roman"/>
          <w:color w:val="262626" w:themeColor="text1" w:themeTint="D9"/>
          <w:sz w:val="16"/>
          <w:szCs w:val="16"/>
          <w:lang w:eastAsia="it-IT"/>
        </w:rPr>
        <w:tab/>
      </w:r>
      <w:r w:rsidRPr="006D3881" w:rsidDel="00455FDC">
        <w:rPr>
          <w:rFonts w:eastAsia="Times New Roman" w:cs="Times New Roman"/>
          <w:color w:val="262626" w:themeColor="text1" w:themeTint="D9"/>
          <w:sz w:val="16"/>
          <w:szCs w:val="16"/>
          <w:lang w:eastAsia="it-IT"/>
        </w:rPr>
        <w:tab/>
      </w:r>
      <w:r w:rsidRPr="006D3881" w:rsidDel="00455FDC">
        <w:rPr>
          <w:rFonts w:eastAsia="Times New Roman" w:cs="Times New Roman"/>
          <w:color w:val="262626" w:themeColor="text1" w:themeTint="D9"/>
          <w:sz w:val="16"/>
          <w:szCs w:val="16"/>
          <w:lang w:eastAsia="it-IT"/>
        </w:rPr>
        <w:tab/>
        <w:delText>tel. +390862</w:delText>
      </w:r>
      <w:r w:rsidDel="00455FDC">
        <w:rPr>
          <w:rFonts w:eastAsia="Times New Roman" w:cs="Times New Roman"/>
          <w:color w:val="262626" w:themeColor="text1" w:themeTint="D9"/>
          <w:sz w:val="16"/>
          <w:szCs w:val="16"/>
          <w:lang w:eastAsia="it-IT"/>
        </w:rPr>
        <w:delText>432267</w:delText>
      </w:r>
    </w:del>
  </w:p>
  <w:p w14:paraId="4FC78E9B" w14:textId="28ABA42F" w:rsidR="00BB6CF3" w:rsidRPr="006D3881" w:rsidDel="00455FDC" w:rsidRDefault="00BB6CF3" w:rsidP="00455FDC">
    <w:pPr>
      <w:tabs>
        <w:tab w:val="left" w:pos="851"/>
        <w:tab w:val="left" w:pos="5387"/>
      </w:tabs>
      <w:spacing w:line="360" w:lineRule="auto"/>
      <w:rPr>
        <w:del w:id="1036" w:author="user" w:date="2021-02-19T08:42:00Z"/>
        <w:rFonts w:eastAsia="Times New Roman" w:cs="Times New Roman"/>
        <w:color w:val="262626" w:themeColor="text1" w:themeTint="D9"/>
        <w:sz w:val="16"/>
        <w:szCs w:val="16"/>
        <w:lang w:eastAsia="it-IT"/>
      </w:rPr>
    </w:pPr>
    <w:del w:id="1037" w:author="user" w:date="2021-02-19T08:42:00Z">
      <w:r w:rsidRPr="000A736D" w:rsidDel="00455FDC">
        <w:rPr>
          <w:rFonts w:eastAsia="Times New Roman" w:cs="Times New Roman"/>
          <w:color w:val="262626" w:themeColor="text1" w:themeTint="D9"/>
          <w:sz w:val="16"/>
          <w:szCs w:val="16"/>
          <w:lang w:eastAsia="it-IT"/>
        </w:rPr>
        <w:delText>Piazzale Salvatore Tommasi 1, 67100 Coppito (AQ)</w:delText>
      </w:r>
      <w:r w:rsidRPr="006D3881" w:rsidDel="00455FDC">
        <w:rPr>
          <w:rFonts w:eastAsia="Times New Roman" w:cs="Times New Roman"/>
          <w:color w:val="262626" w:themeColor="text1" w:themeTint="D9"/>
          <w:sz w:val="16"/>
          <w:szCs w:val="16"/>
          <w:lang w:eastAsia="it-IT"/>
        </w:rPr>
        <w:tab/>
      </w:r>
      <w:r w:rsidRPr="006D3881" w:rsidDel="00455FDC">
        <w:rPr>
          <w:rFonts w:eastAsia="Times New Roman" w:cs="Times New Roman"/>
          <w:color w:val="262626" w:themeColor="text1" w:themeTint="D9"/>
          <w:sz w:val="16"/>
          <w:szCs w:val="16"/>
          <w:lang w:eastAsia="it-IT"/>
        </w:rPr>
        <w:tab/>
      </w:r>
      <w:r w:rsidRPr="006D3881" w:rsidDel="00455FDC">
        <w:rPr>
          <w:rFonts w:eastAsia="Times New Roman" w:cs="Times New Roman"/>
          <w:color w:val="262626" w:themeColor="text1" w:themeTint="D9"/>
          <w:sz w:val="16"/>
          <w:szCs w:val="16"/>
          <w:lang w:eastAsia="it-IT"/>
        </w:rPr>
        <w:tab/>
        <w:delText>p.iva cod. fisc. 01021630668</w:delText>
      </w:r>
    </w:del>
  </w:p>
  <w:p w14:paraId="35B6AC65" w14:textId="7CAC74BF" w:rsidR="00BB6CF3" w:rsidRPr="006D3881" w:rsidRDefault="00BB6CF3" w:rsidP="00455FDC">
    <w:pPr>
      <w:tabs>
        <w:tab w:val="left" w:pos="851"/>
        <w:tab w:val="left" w:pos="5387"/>
      </w:tabs>
      <w:spacing w:line="360" w:lineRule="auto"/>
      <w:rPr>
        <w:rFonts w:eastAsia="Times New Roman" w:cs="Times New Roman"/>
        <w:color w:val="262626" w:themeColor="text1" w:themeTint="D9"/>
        <w:sz w:val="16"/>
        <w:szCs w:val="16"/>
        <w:lang w:eastAsia="it-IT"/>
      </w:rPr>
    </w:pPr>
    <w:del w:id="1038" w:author="user" w:date="2021-02-19T08:42:00Z">
      <w:r w:rsidDel="00455FDC">
        <w:rPr>
          <w:rFonts w:eastAsia="Times New Roman" w:cs="Times New Roman"/>
          <w:color w:val="262626" w:themeColor="text1" w:themeTint="D9"/>
          <w:sz w:val="16"/>
          <w:szCs w:val="16"/>
          <w:lang w:eastAsia="it-IT"/>
        </w:rPr>
        <w:delText>Mail: spetfa</w:delText>
      </w:r>
      <w:r w:rsidRPr="006D3881" w:rsidDel="00455FDC">
        <w:rPr>
          <w:rFonts w:eastAsia="Times New Roman" w:cs="Times New Roman"/>
          <w:color w:val="262626" w:themeColor="text1" w:themeTint="D9"/>
          <w:sz w:val="16"/>
          <w:szCs w:val="16"/>
          <w:lang w:eastAsia="it-IT"/>
        </w:rPr>
        <w:delText xml:space="preserve">@strutture.univaq.it posta certificata: </w:delText>
      </w:r>
      <w:r w:rsidR="001A5FC6" w:rsidDel="00455FDC">
        <w:fldChar w:fldCharType="begin"/>
      </w:r>
      <w:r w:rsidR="001A5FC6" w:rsidDel="00455FDC">
        <w:delInstrText xml:space="preserve"> HYPERLINK "mailto:protocollo@pec.univaq.it" </w:delInstrText>
      </w:r>
      <w:r w:rsidR="001A5FC6" w:rsidDel="00455FDC">
        <w:fldChar w:fldCharType="separate"/>
      </w:r>
      <w:r w:rsidRPr="006D3881" w:rsidDel="00455FDC">
        <w:rPr>
          <w:rFonts w:eastAsia="Times New Roman" w:cs="Times New Roman"/>
          <w:color w:val="262626" w:themeColor="text1" w:themeTint="D9"/>
          <w:sz w:val="16"/>
          <w:szCs w:val="16"/>
          <w:lang w:eastAsia="it-IT"/>
        </w:rPr>
        <w:delText>protocollo@pec.univaq.it</w:delText>
      </w:r>
      <w:r w:rsidR="001A5FC6" w:rsidDel="00455FDC">
        <w:rPr>
          <w:rFonts w:eastAsia="Times New Roman" w:cs="Times New Roman"/>
          <w:color w:val="262626" w:themeColor="text1" w:themeTint="D9"/>
          <w:sz w:val="16"/>
          <w:szCs w:val="16"/>
          <w:lang w:eastAsia="it-IT"/>
        </w:rPr>
        <w:fldChar w:fldCharType="end"/>
      </w:r>
      <w:r w:rsidRPr="006D3881" w:rsidDel="00455FDC">
        <w:rPr>
          <w:rFonts w:eastAsia="Times New Roman" w:cs="Times New Roman"/>
          <w:color w:val="262626" w:themeColor="text1" w:themeTint="D9"/>
          <w:sz w:val="16"/>
          <w:szCs w:val="16"/>
          <w:lang w:eastAsia="it-IT"/>
        </w:rPr>
        <w:tab/>
      </w:r>
      <w:r w:rsidRPr="006D3881" w:rsidDel="00455FDC">
        <w:rPr>
          <w:rFonts w:eastAsia="Times New Roman" w:cs="Times New Roman"/>
          <w:color w:val="262626" w:themeColor="text1" w:themeTint="D9"/>
          <w:sz w:val="16"/>
          <w:szCs w:val="16"/>
          <w:lang w:eastAsia="it-IT"/>
        </w:rPr>
        <w:tab/>
      </w:r>
      <w:r w:rsidRPr="006D3881" w:rsidDel="00455FDC">
        <w:rPr>
          <w:rFonts w:eastAsia="Times New Roman" w:cs="Times New Roman"/>
          <w:color w:val="262626" w:themeColor="text1" w:themeTint="D9"/>
          <w:sz w:val="16"/>
          <w:szCs w:val="16"/>
          <w:lang w:eastAsia="it-IT"/>
        </w:rPr>
        <w:tab/>
        <w:delText>www.univaq.it</w:delText>
      </w:r>
    </w:del>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AB435" w14:textId="77777777" w:rsidR="00FC1A16" w:rsidRDefault="00FC1A16" w:rsidP="00A219AF">
      <w:r>
        <w:separator/>
      </w:r>
    </w:p>
  </w:footnote>
  <w:footnote w:type="continuationSeparator" w:id="0">
    <w:p w14:paraId="383048B4" w14:textId="77777777" w:rsidR="00FC1A16" w:rsidRDefault="00FC1A16" w:rsidP="00A21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16FA" w14:textId="77777777" w:rsidR="00BB6CF3" w:rsidRDefault="00BB6CF3" w:rsidP="006D3881">
    <w:pPr>
      <w:pStyle w:val="Intestazione"/>
      <w:jc w:val="center"/>
    </w:pPr>
    <w:r>
      <w:rPr>
        <w:noProof/>
        <w:lang w:eastAsia="it-IT"/>
      </w:rPr>
      <w:drawing>
        <wp:anchor distT="0" distB="0" distL="114300" distR="114300" simplePos="0" relativeHeight="251662336" behindDoc="0" locked="0" layoutInCell="1" allowOverlap="1" wp14:anchorId="7FEFA46C" wp14:editId="44622B48">
          <wp:simplePos x="0" y="0"/>
          <wp:positionH relativeFrom="margin">
            <wp:posOffset>1917700</wp:posOffset>
          </wp:positionH>
          <wp:positionV relativeFrom="margin">
            <wp:posOffset>-1821180</wp:posOffset>
          </wp:positionV>
          <wp:extent cx="2372400" cy="1022400"/>
          <wp:effectExtent l="0" t="0" r="2540" b="635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UNIAQUILA_colori_centrato.png"/>
                  <pic:cNvPicPr/>
                </pic:nvPicPr>
                <pic:blipFill>
                  <a:blip r:embed="rId1">
                    <a:extLst>
                      <a:ext uri="{28A0092B-C50C-407E-A947-70E740481C1C}">
                        <a14:useLocalDpi xmlns:a14="http://schemas.microsoft.com/office/drawing/2010/main" val="0"/>
                      </a:ext>
                    </a:extLst>
                  </a:blip>
                  <a:stretch>
                    <a:fillRect/>
                  </a:stretch>
                </pic:blipFill>
                <pic:spPr>
                  <a:xfrm>
                    <a:off x="0" y="0"/>
                    <a:ext cx="2372400" cy="1022400"/>
                  </a:xfrm>
                  <a:prstGeom prst="rect">
                    <a:avLst/>
                  </a:prstGeom>
                </pic:spPr>
              </pic:pic>
            </a:graphicData>
          </a:graphic>
          <wp14:sizeRelH relativeFrom="margin">
            <wp14:pctWidth>0</wp14:pctWidth>
          </wp14:sizeRelH>
          <wp14:sizeRelV relativeFrom="margin">
            <wp14:pctHeight>0</wp14:pctHeight>
          </wp14:sizeRelV>
        </wp:anchor>
      </w:drawing>
    </w:r>
  </w:p>
  <w:p w14:paraId="1FD72F7E" w14:textId="77777777" w:rsidR="00BB6CF3" w:rsidRDefault="00BB6CF3" w:rsidP="006D3881">
    <w:pPr>
      <w:pStyle w:val="Intestazione"/>
      <w:jc w:val="center"/>
    </w:pPr>
  </w:p>
  <w:p w14:paraId="1D45B0DE" w14:textId="77777777" w:rsidR="00BB6CF3" w:rsidRDefault="00BB6CF3" w:rsidP="006D3881">
    <w:pPr>
      <w:pStyle w:val="Intestazione"/>
    </w:pPr>
  </w:p>
  <w:p w14:paraId="159F020D" w14:textId="77777777" w:rsidR="00BB6CF3" w:rsidRDefault="00BB6CF3" w:rsidP="006D3881">
    <w:pPr>
      <w:pStyle w:val="Intestazione"/>
    </w:pPr>
  </w:p>
  <w:p w14:paraId="101E788E" w14:textId="77777777" w:rsidR="00BB6CF3" w:rsidRDefault="00BB6CF3" w:rsidP="006D3881">
    <w:pPr>
      <w:pStyle w:val="Intestazione"/>
      <w:jc w:val="center"/>
    </w:pPr>
  </w:p>
  <w:p w14:paraId="7C038C2A" w14:textId="77777777" w:rsidR="00BB6CF3" w:rsidRDefault="00BB6CF3" w:rsidP="006D3881">
    <w:pPr>
      <w:pStyle w:val="Intestazione"/>
      <w:jc w:val="center"/>
    </w:pPr>
  </w:p>
  <w:p w14:paraId="65A28A4F" w14:textId="77777777" w:rsidR="00455FDC" w:rsidRPr="00455FDC" w:rsidRDefault="00455FDC" w:rsidP="00455FDC">
    <w:pPr>
      <w:tabs>
        <w:tab w:val="center" w:pos="4819"/>
        <w:tab w:val="right" w:pos="9638"/>
      </w:tabs>
      <w:jc w:val="center"/>
      <w:rPr>
        <w:ins w:id="1017" w:author="user" w:date="2021-02-19T08:42:00Z"/>
        <w:szCs w:val="24"/>
      </w:rPr>
    </w:pPr>
    <w:ins w:id="1018" w:author="user" w:date="2021-02-19T08:42:00Z">
      <w:r w:rsidRPr="00455FDC">
        <w:rPr>
          <w:szCs w:val="24"/>
        </w:rPr>
        <w:t>Area Servizi agli studenti e Post Lauream</w:t>
      </w:r>
    </w:ins>
  </w:p>
  <w:p w14:paraId="27A0D9F5" w14:textId="77777777" w:rsidR="00455FDC" w:rsidRPr="00455FDC" w:rsidRDefault="00455FDC" w:rsidP="00455FDC">
    <w:pPr>
      <w:tabs>
        <w:tab w:val="center" w:pos="4819"/>
        <w:tab w:val="right" w:pos="9638"/>
      </w:tabs>
      <w:jc w:val="center"/>
      <w:rPr>
        <w:ins w:id="1019" w:author="user" w:date="2021-02-19T08:42:00Z"/>
        <w:szCs w:val="24"/>
      </w:rPr>
    </w:pPr>
    <w:ins w:id="1020" w:author="user" w:date="2021-02-19T08:42:00Z">
      <w:r w:rsidRPr="00455FDC">
        <w:rPr>
          <w:szCs w:val="24"/>
        </w:rPr>
        <w:t>Segreteria Post Lauream</w:t>
      </w:r>
    </w:ins>
  </w:p>
  <w:p w14:paraId="60D65D00" w14:textId="77777777" w:rsidR="00455FDC" w:rsidRPr="00455FDC" w:rsidRDefault="00455FDC" w:rsidP="00455FDC">
    <w:pPr>
      <w:tabs>
        <w:tab w:val="left" w:pos="5103"/>
      </w:tabs>
      <w:rPr>
        <w:ins w:id="1021" w:author="user" w:date="2021-02-19T08:42:00Z"/>
      </w:rPr>
    </w:pPr>
  </w:p>
  <w:p w14:paraId="2F252A62" w14:textId="2E253D04" w:rsidR="00BB6CF3" w:rsidRPr="006D3881" w:rsidDel="00455FDC" w:rsidRDefault="00BB6CF3" w:rsidP="006D3881">
    <w:pPr>
      <w:pStyle w:val="Intestazione"/>
      <w:jc w:val="center"/>
      <w:rPr>
        <w:del w:id="1022" w:author="user" w:date="2021-02-19T08:42:00Z"/>
        <w:sz w:val="30"/>
        <w:szCs w:val="30"/>
      </w:rPr>
    </w:pPr>
    <w:del w:id="1023" w:author="user" w:date="2021-02-19T08:42:00Z">
      <w:r w:rsidDel="00455FDC">
        <w:rPr>
          <w:sz w:val="30"/>
          <w:szCs w:val="30"/>
        </w:rPr>
        <w:delText>Segreteria post lauream</w:delText>
      </w:r>
    </w:del>
  </w:p>
  <w:p w14:paraId="3FD7C6A5" w14:textId="77777777" w:rsidR="00BB6CF3" w:rsidRPr="00CF03A7" w:rsidRDefault="00BB6CF3" w:rsidP="00B627DB">
    <w:pPr>
      <w:tabs>
        <w:tab w:val="left" w:pos="510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lowerLetter"/>
      <w:lvlText w:val="%1)"/>
      <w:lvlJc w:val="left"/>
      <w:pPr>
        <w:tabs>
          <w:tab w:val="num" w:pos="503"/>
        </w:tabs>
        <w:ind w:left="503" w:hanging="360"/>
      </w:pPr>
    </w:lvl>
    <w:lvl w:ilvl="1">
      <w:start w:val="1"/>
      <w:numFmt w:val="lowerLetter"/>
      <w:lvlText w:val="%2."/>
      <w:lvlJc w:val="left"/>
      <w:pPr>
        <w:tabs>
          <w:tab w:val="num" w:pos="1223"/>
        </w:tabs>
        <w:ind w:left="1223" w:hanging="360"/>
      </w:pPr>
    </w:lvl>
    <w:lvl w:ilvl="2">
      <w:start w:val="1"/>
      <w:numFmt w:val="lowerRoman"/>
      <w:lvlText w:val="%3."/>
      <w:lvlJc w:val="left"/>
      <w:pPr>
        <w:tabs>
          <w:tab w:val="num" w:pos="1943"/>
        </w:tabs>
        <w:ind w:left="1943" w:hanging="180"/>
      </w:pPr>
    </w:lvl>
    <w:lvl w:ilvl="3">
      <w:start w:val="1"/>
      <w:numFmt w:val="decimal"/>
      <w:lvlText w:val="%4."/>
      <w:lvlJc w:val="left"/>
      <w:pPr>
        <w:tabs>
          <w:tab w:val="num" w:pos="2663"/>
        </w:tabs>
        <w:ind w:left="2663" w:hanging="360"/>
      </w:pPr>
    </w:lvl>
    <w:lvl w:ilvl="4">
      <w:start w:val="1"/>
      <w:numFmt w:val="lowerLetter"/>
      <w:lvlText w:val="%5."/>
      <w:lvlJc w:val="left"/>
      <w:pPr>
        <w:tabs>
          <w:tab w:val="num" w:pos="3383"/>
        </w:tabs>
        <w:ind w:left="3383" w:hanging="360"/>
      </w:pPr>
    </w:lvl>
    <w:lvl w:ilvl="5">
      <w:start w:val="1"/>
      <w:numFmt w:val="lowerRoman"/>
      <w:lvlText w:val="%6."/>
      <w:lvlJc w:val="left"/>
      <w:pPr>
        <w:tabs>
          <w:tab w:val="num" w:pos="4103"/>
        </w:tabs>
        <w:ind w:left="4103" w:hanging="180"/>
      </w:pPr>
    </w:lvl>
    <w:lvl w:ilvl="6">
      <w:start w:val="1"/>
      <w:numFmt w:val="decimal"/>
      <w:lvlText w:val="%7."/>
      <w:lvlJc w:val="left"/>
      <w:pPr>
        <w:tabs>
          <w:tab w:val="num" w:pos="4823"/>
        </w:tabs>
        <w:ind w:left="4823" w:hanging="360"/>
      </w:pPr>
    </w:lvl>
    <w:lvl w:ilvl="7">
      <w:start w:val="1"/>
      <w:numFmt w:val="lowerLetter"/>
      <w:lvlText w:val="%8."/>
      <w:lvlJc w:val="left"/>
      <w:pPr>
        <w:tabs>
          <w:tab w:val="num" w:pos="5543"/>
        </w:tabs>
        <w:ind w:left="5543" w:hanging="360"/>
      </w:pPr>
    </w:lvl>
    <w:lvl w:ilvl="8">
      <w:start w:val="1"/>
      <w:numFmt w:val="lowerRoman"/>
      <w:lvlText w:val="%9."/>
      <w:lvlJc w:val="left"/>
      <w:pPr>
        <w:tabs>
          <w:tab w:val="num" w:pos="6263"/>
        </w:tabs>
        <w:ind w:left="6263" w:hanging="180"/>
      </w:pPr>
    </w:lvl>
  </w:abstractNum>
  <w:abstractNum w:abstractNumId="1" w15:restartNumberingAfterBreak="0">
    <w:nsid w:val="0304588F"/>
    <w:multiLevelType w:val="hybridMultilevel"/>
    <w:tmpl w:val="60E220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5B3774"/>
    <w:multiLevelType w:val="hybridMultilevel"/>
    <w:tmpl w:val="6AB8A0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E42762"/>
    <w:multiLevelType w:val="hybridMultilevel"/>
    <w:tmpl w:val="23967DF8"/>
    <w:lvl w:ilvl="0" w:tplc="04100001">
      <w:start w:val="1"/>
      <w:numFmt w:val="bullet"/>
      <w:lvlText w:val=""/>
      <w:lvlJc w:val="left"/>
      <w:pPr>
        <w:tabs>
          <w:tab w:val="num" w:pos="420"/>
        </w:tabs>
        <w:ind w:left="420" w:hanging="360"/>
      </w:pPr>
      <w:rPr>
        <w:rFonts w:ascii="Symbol" w:hAnsi="Symbo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347A5F1F"/>
    <w:multiLevelType w:val="hybridMultilevel"/>
    <w:tmpl w:val="10E816B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1"/>
        </w:tabs>
        <w:ind w:left="1441" w:hanging="360"/>
      </w:pPr>
      <w:rPr>
        <w:rFonts w:ascii="Symbol" w:hAnsi="Symbol" w:hint="default"/>
      </w:rPr>
    </w:lvl>
    <w:lvl w:ilvl="2" w:tplc="04100005" w:tentative="1">
      <w:start w:val="1"/>
      <w:numFmt w:val="bullet"/>
      <w:lvlText w:val=""/>
      <w:lvlJc w:val="left"/>
      <w:pPr>
        <w:tabs>
          <w:tab w:val="num" w:pos="2161"/>
        </w:tabs>
        <w:ind w:left="2161" w:hanging="360"/>
      </w:pPr>
      <w:rPr>
        <w:rFonts w:ascii="Wingdings" w:hAnsi="Wingdings" w:hint="default"/>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5" w15:restartNumberingAfterBreak="0">
    <w:nsid w:val="41AD476D"/>
    <w:multiLevelType w:val="hybridMultilevel"/>
    <w:tmpl w:val="0A024544"/>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6" w15:restartNumberingAfterBreak="0">
    <w:nsid w:val="50DE1777"/>
    <w:multiLevelType w:val="hybridMultilevel"/>
    <w:tmpl w:val="D8BC5992"/>
    <w:lvl w:ilvl="0" w:tplc="5A502318">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7" w15:restartNumberingAfterBreak="0">
    <w:nsid w:val="5B547E6D"/>
    <w:multiLevelType w:val="hybridMultilevel"/>
    <w:tmpl w:val="975C3F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14558A"/>
    <w:multiLevelType w:val="hybridMultilevel"/>
    <w:tmpl w:val="C3C293F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639229E9"/>
    <w:multiLevelType w:val="hybridMultilevel"/>
    <w:tmpl w:val="FEB886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8547BCD"/>
    <w:multiLevelType w:val="hybridMultilevel"/>
    <w:tmpl w:val="7E0AE2A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79A86AAB"/>
    <w:multiLevelType w:val="hybridMultilevel"/>
    <w:tmpl w:val="E0C0CA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11"/>
  </w:num>
  <w:num w:numId="4">
    <w:abstractNumId w:val="8"/>
  </w:num>
  <w:num w:numId="5">
    <w:abstractNumId w:val="1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Angelo Galante">
    <w15:presenceInfo w15:providerId="AD" w15:userId="S::angelo.galante@univaq.it::1d8640e0-167b-4745-9cb6-ed97280b7d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1E"/>
    <w:rsid w:val="000105E0"/>
    <w:rsid w:val="00013924"/>
    <w:rsid w:val="00016F0E"/>
    <w:rsid w:val="00046B64"/>
    <w:rsid w:val="00074A78"/>
    <w:rsid w:val="000A736D"/>
    <w:rsid w:val="000C211E"/>
    <w:rsid w:val="000C549D"/>
    <w:rsid w:val="000D2705"/>
    <w:rsid w:val="000E2950"/>
    <w:rsid w:val="000F0109"/>
    <w:rsid w:val="000F4BDA"/>
    <w:rsid w:val="0011086F"/>
    <w:rsid w:val="00133CFF"/>
    <w:rsid w:val="00143109"/>
    <w:rsid w:val="00144C2D"/>
    <w:rsid w:val="00146CE4"/>
    <w:rsid w:val="00146F86"/>
    <w:rsid w:val="00173D23"/>
    <w:rsid w:val="00174F4F"/>
    <w:rsid w:val="00177EA0"/>
    <w:rsid w:val="0018487E"/>
    <w:rsid w:val="001942CA"/>
    <w:rsid w:val="00196E38"/>
    <w:rsid w:val="001A5FC6"/>
    <w:rsid w:val="001D7B5C"/>
    <w:rsid w:val="001E4760"/>
    <w:rsid w:val="001F4F0E"/>
    <w:rsid w:val="001F6488"/>
    <w:rsid w:val="00214181"/>
    <w:rsid w:val="002159A4"/>
    <w:rsid w:val="0022125B"/>
    <w:rsid w:val="00266C8D"/>
    <w:rsid w:val="00280049"/>
    <w:rsid w:val="00283B3F"/>
    <w:rsid w:val="002C3794"/>
    <w:rsid w:val="002C779B"/>
    <w:rsid w:val="002D5D40"/>
    <w:rsid w:val="002D765B"/>
    <w:rsid w:val="002E23B2"/>
    <w:rsid w:val="002E349D"/>
    <w:rsid w:val="00310C28"/>
    <w:rsid w:val="003211E6"/>
    <w:rsid w:val="003223D3"/>
    <w:rsid w:val="00327E63"/>
    <w:rsid w:val="0035506A"/>
    <w:rsid w:val="00376846"/>
    <w:rsid w:val="003B285A"/>
    <w:rsid w:val="003D5B36"/>
    <w:rsid w:val="004033E5"/>
    <w:rsid w:val="004352B2"/>
    <w:rsid w:val="00455FDC"/>
    <w:rsid w:val="00485E61"/>
    <w:rsid w:val="004C21F3"/>
    <w:rsid w:val="005055F9"/>
    <w:rsid w:val="005275AA"/>
    <w:rsid w:val="005855CF"/>
    <w:rsid w:val="005F6597"/>
    <w:rsid w:val="00601EA9"/>
    <w:rsid w:val="00603268"/>
    <w:rsid w:val="006109E8"/>
    <w:rsid w:val="00611183"/>
    <w:rsid w:val="00613F5B"/>
    <w:rsid w:val="00615395"/>
    <w:rsid w:val="00625255"/>
    <w:rsid w:val="006368A7"/>
    <w:rsid w:val="00640139"/>
    <w:rsid w:val="00643C37"/>
    <w:rsid w:val="00646D95"/>
    <w:rsid w:val="006A6795"/>
    <w:rsid w:val="006C6215"/>
    <w:rsid w:val="006D3881"/>
    <w:rsid w:val="006D5D5C"/>
    <w:rsid w:val="00730EC2"/>
    <w:rsid w:val="007458DB"/>
    <w:rsid w:val="00747283"/>
    <w:rsid w:val="0076030F"/>
    <w:rsid w:val="00760AED"/>
    <w:rsid w:val="007A750C"/>
    <w:rsid w:val="007C47F3"/>
    <w:rsid w:val="0083572C"/>
    <w:rsid w:val="008373B1"/>
    <w:rsid w:val="008554DF"/>
    <w:rsid w:val="00865AA7"/>
    <w:rsid w:val="00875603"/>
    <w:rsid w:val="0088407B"/>
    <w:rsid w:val="00895195"/>
    <w:rsid w:val="008A12FC"/>
    <w:rsid w:val="008C269E"/>
    <w:rsid w:val="008D54AC"/>
    <w:rsid w:val="008E3405"/>
    <w:rsid w:val="008F57E9"/>
    <w:rsid w:val="00905A78"/>
    <w:rsid w:val="0096456F"/>
    <w:rsid w:val="0098718F"/>
    <w:rsid w:val="009A3085"/>
    <w:rsid w:val="00A05FE9"/>
    <w:rsid w:val="00A100EA"/>
    <w:rsid w:val="00A219AF"/>
    <w:rsid w:val="00A227A1"/>
    <w:rsid w:val="00A41D60"/>
    <w:rsid w:val="00A41E35"/>
    <w:rsid w:val="00A63A93"/>
    <w:rsid w:val="00A7258B"/>
    <w:rsid w:val="00AA4F83"/>
    <w:rsid w:val="00AB0EB0"/>
    <w:rsid w:val="00AB751D"/>
    <w:rsid w:val="00AD4E31"/>
    <w:rsid w:val="00B26496"/>
    <w:rsid w:val="00B627DB"/>
    <w:rsid w:val="00B73830"/>
    <w:rsid w:val="00B7780D"/>
    <w:rsid w:val="00B95D1C"/>
    <w:rsid w:val="00BB13C3"/>
    <w:rsid w:val="00BB6CF3"/>
    <w:rsid w:val="00BC5C58"/>
    <w:rsid w:val="00BF4888"/>
    <w:rsid w:val="00BF7AF7"/>
    <w:rsid w:val="00C0181B"/>
    <w:rsid w:val="00C1316F"/>
    <w:rsid w:val="00C20463"/>
    <w:rsid w:val="00C26640"/>
    <w:rsid w:val="00C719C1"/>
    <w:rsid w:val="00C71C5B"/>
    <w:rsid w:val="00C7302E"/>
    <w:rsid w:val="00C8539F"/>
    <w:rsid w:val="00CC2653"/>
    <w:rsid w:val="00CE0B43"/>
    <w:rsid w:val="00CE10DA"/>
    <w:rsid w:val="00CE489E"/>
    <w:rsid w:val="00CF03A7"/>
    <w:rsid w:val="00D42B1C"/>
    <w:rsid w:val="00D635B9"/>
    <w:rsid w:val="00D63714"/>
    <w:rsid w:val="00D859FC"/>
    <w:rsid w:val="00DB1646"/>
    <w:rsid w:val="00DC6268"/>
    <w:rsid w:val="00E95D14"/>
    <w:rsid w:val="00ED7696"/>
    <w:rsid w:val="00EE79CA"/>
    <w:rsid w:val="00EE7BF6"/>
    <w:rsid w:val="00F04974"/>
    <w:rsid w:val="00F165AE"/>
    <w:rsid w:val="00F24826"/>
    <w:rsid w:val="00F2651D"/>
    <w:rsid w:val="00F44D87"/>
    <w:rsid w:val="00F46C62"/>
    <w:rsid w:val="00F4723B"/>
    <w:rsid w:val="00F501EC"/>
    <w:rsid w:val="00F705DD"/>
    <w:rsid w:val="00F744E9"/>
    <w:rsid w:val="00F76DAB"/>
    <w:rsid w:val="00FA7250"/>
    <w:rsid w:val="00FC1A16"/>
    <w:rsid w:val="00FD391C"/>
    <w:rsid w:val="00FF1A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C739CB"/>
  <w15:docId w15:val="{C511966D-05F7-DA41-B5CC-092198E0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Regular"/>
    <w:qFormat/>
    <w:rsid w:val="00174F4F"/>
    <w:pPr>
      <w:spacing w:line="288" w:lineRule="exact"/>
    </w:pPr>
    <w:rPr>
      <w:rFonts w:ascii="Times New Roman" w:hAnsi="Times New Roman"/>
      <w:sz w:val="24"/>
    </w:rPr>
  </w:style>
  <w:style w:type="paragraph" w:styleId="Titolo2">
    <w:name w:val="heading 2"/>
    <w:basedOn w:val="Normale"/>
    <w:link w:val="Titolo2Carattere"/>
    <w:uiPriority w:val="9"/>
    <w:qFormat/>
    <w:rsid w:val="002C3794"/>
    <w:pPr>
      <w:spacing w:before="100" w:beforeAutospacing="1" w:after="100" w:afterAutospacing="1"/>
      <w:outlineLvl w:val="1"/>
    </w:pPr>
    <w:rPr>
      <w:rFonts w:eastAsia="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219AF"/>
    <w:pPr>
      <w:tabs>
        <w:tab w:val="center" w:pos="4819"/>
        <w:tab w:val="right" w:pos="9638"/>
      </w:tabs>
    </w:pPr>
  </w:style>
  <w:style w:type="character" w:customStyle="1" w:styleId="IntestazioneCarattere">
    <w:name w:val="Intestazione Carattere"/>
    <w:basedOn w:val="Carpredefinitoparagrafo"/>
    <w:link w:val="Intestazione"/>
    <w:rsid w:val="00A219AF"/>
  </w:style>
  <w:style w:type="paragraph" w:styleId="Pidipagina">
    <w:name w:val="footer"/>
    <w:basedOn w:val="Normale"/>
    <w:link w:val="PidipaginaCarattere"/>
    <w:uiPriority w:val="99"/>
    <w:unhideWhenUsed/>
    <w:rsid w:val="00A219AF"/>
    <w:pPr>
      <w:tabs>
        <w:tab w:val="center" w:pos="4819"/>
        <w:tab w:val="right" w:pos="9638"/>
      </w:tabs>
    </w:pPr>
  </w:style>
  <w:style w:type="character" w:customStyle="1" w:styleId="PidipaginaCarattere">
    <w:name w:val="Piè di pagina Carattere"/>
    <w:basedOn w:val="Carpredefinitoparagrafo"/>
    <w:link w:val="Pidipagina"/>
    <w:uiPriority w:val="99"/>
    <w:rsid w:val="00A219AF"/>
  </w:style>
  <w:style w:type="character" w:customStyle="1" w:styleId="Titolo2Carattere">
    <w:name w:val="Titolo 2 Carattere"/>
    <w:basedOn w:val="Carpredefinitoparagrafo"/>
    <w:link w:val="Titolo2"/>
    <w:uiPriority w:val="9"/>
    <w:rsid w:val="002C3794"/>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2C3794"/>
    <w:rPr>
      <w:color w:val="0000FF"/>
      <w:u w:val="single"/>
    </w:rPr>
  </w:style>
  <w:style w:type="paragraph" w:styleId="Testofumetto">
    <w:name w:val="Balloon Text"/>
    <w:basedOn w:val="Normale"/>
    <w:link w:val="TestofumettoCarattere"/>
    <w:uiPriority w:val="99"/>
    <w:semiHidden/>
    <w:unhideWhenUsed/>
    <w:rsid w:val="001E47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760"/>
    <w:rPr>
      <w:rFonts w:ascii="Segoe UI" w:hAnsi="Segoe UI" w:cs="Segoe UI"/>
      <w:sz w:val="18"/>
      <w:szCs w:val="18"/>
    </w:rPr>
  </w:style>
  <w:style w:type="paragraph" w:styleId="Titolo">
    <w:name w:val="Title"/>
    <w:basedOn w:val="Normale"/>
    <w:link w:val="TitoloCarattere"/>
    <w:qFormat/>
    <w:rsid w:val="000A736D"/>
    <w:pPr>
      <w:spacing w:line="240" w:lineRule="auto"/>
      <w:jc w:val="center"/>
    </w:pPr>
    <w:rPr>
      <w:rFonts w:eastAsia="Times New Roman" w:cs="Times New Roman"/>
      <w:szCs w:val="20"/>
      <w:lang w:val="x-none" w:eastAsia="x-none"/>
    </w:rPr>
  </w:style>
  <w:style w:type="character" w:customStyle="1" w:styleId="TitoloCarattere">
    <w:name w:val="Titolo Carattere"/>
    <w:basedOn w:val="Carpredefinitoparagrafo"/>
    <w:link w:val="Titolo"/>
    <w:rsid w:val="000A736D"/>
    <w:rPr>
      <w:rFonts w:ascii="Times New Roman" w:eastAsia="Times New Roman" w:hAnsi="Times New Roman" w:cs="Times New Roman"/>
      <w:sz w:val="24"/>
      <w:szCs w:val="20"/>
      <w:lang w:val="x-none" w:eastAsia="x-none"/>
    </w:rPr>
  </w:style>
  <w:style w:type="paragraph" w:styleId="Rientrocorpodeltesto">
    <w:name w:val="Body Text Indent"/>
    <w:basedOn w:val="Normale"/>
    <w:link w:val="RientrocorpodeltestoCarattere"/>
    <w:rsid w:val="000A736D"/>
    <w:pPr>
      <w:spacing w:after="120" w:line="360" w:lineRule="atLeast"/>
      <w:ind w:left="283"/>
    </w:pPr>
    <w:rPr>
      <w:rFonts w:eastAsia="Times New Roman" w:cs="Times New Roman"/>
      <w:szCs w:val="20"/>
      <w:lang w:eastAsia="it-IT"/>
    </w:rPr>
  </w:style>
  <w:style w:type="character" w:customStyle="1" w:styleId="RientrocorpodeltestoCarattere">
    <w:name w:val="Rientro corpo del testo Carattere"/>
    <w:basedOn w:val="Carpredefinitoparagrafo"/>
    <w:link w:val="Rientrocorpodeltesto"/>
    <w:rsid w:val="000A736D"/>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376846"/>
    <w:pPr>
      <w:spacing w:after="120" w:line="480" w:lineRule="auto"/>
      <w:ind w:left="283"/>
    </w:pPr>
    <w:rPr>
      <w:rFonts w:eastAsia="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376846"/>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376846"/>
    <w:pPr>
      <w:spacing w:after="120" w:line="240" w:lineRule="auto"/>
      <w:ind w:left="283"/>
    </w:pPr>
    <w:rPr>
      <w:rFonts w:eastAsia="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376846"/>
    <w:rPr>
      <w:rFonts w:ascii="Times New Roman" w:eastAsia="Times New Roman" w:hAnsi="Times New Roman" w:cs="Times New Roman"/>
      <w:sz w:val="16"/>
      <w:szCs w:val="16"/>
      <w:lang w:eastAsia="it-IT"/>
    </w:rPr>
  </w:style>
  <w:style w:type="character" w:styleId="Rimandocommento">
    <w:name w:val="annotation reference"/>
    <w:rsid w:val="00376846"/>
    <w:rPr>
      <w:sz w:val="16"/>
      <w:szCs w:val="16"/>
    </w:rPr>
  </w:style>
  <w:style w:type="paragraph" w:styleId="Testocommento">
    <w:name w:val="annotation text"/>
    <w:basedOn w:val="Normale"/>
    <w:link w:val="TestocommentoCarattere"/>
    <w:rsid w:val="00376846"/>
    <w:pPr>
      <w:spacing w:line="240" w:lineRule="auto"/>
    </w:pPr>
    <w:rPr>
      <w:rFonts w:eastAsia="Times New Roman" w:cs="Times New Roman"/>
      <w:sz w:val="20"/>
      <w:szCs w:val="20"/>
      <w:lang w:eastAsia="it-IT"/>
    </w:rPr>
  </w:style>
  <w:style w:type="character" w:customStyle="1" w:styleId="TestocommentoCarattere">
    <w:name w:val="Testo commento Carattere"/>
    <w:basedOn w:val="Carpredefinitoparagrafo"/>
    <w:link w:val="Testocommento"/>
    <w:rsid w:val="0037684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E7BF6"/>
    <w:rPr>
      <w:rFonts w:eastAsia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EE7BF6"/>
    <w:rPr>
      <w:rFonts w:ascii="Times New Roman" w:eastAsia="Times New Roman" w:hAnsi="Times New Roman" w:cs="Times New Roman"/>
      <w:b/>
      <w:bCs/>
      <w:sz w:val="20"/>
      <w:szCs w:val="20"/>
      <w:lang w:eastAsia="it-IT"/>
    </w:rPr>
  </w:style>
  <w:style w:type="paragraph" w:styleId="Corpodeltesto3">
    <w:name w:val="Body Text 3"/>
    <w:basedOn w:val="Normale"/>
    <w:link w:val="Corpodeltesto3Carattere"/>
    <w:uiPriority w:val="99"/>
    <w:semiHidden/>
    <w:unhideWhenUsed/>
    <w:rsid w:val="0061118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11183"/>
    <w:rPr>
      <w:rFonts w:ascii="Times New Roman" w:hAnsi="Times New Roman"/>
      <w:sz w:val="16"/>
      <w:szCs w:val="16"/>
    </w:rPr>
  </w:style>
  <w:style w:type="paragraph" w:styleId="Paragrafoelenco">
    <w:name w:val="List Paragraph"/>
    <w:basedOn w:val="Normale"/>
    <w:uiPriority w:val="34"/>
    <w:qFormat/>
    <w:rsid w:val="00177EA0"/>
    <w:pPr>
      <w:ind w:left="720"/>
      <w:contextualSpacing/>
    </w:pPr>
  </w:style>
  <w:style w:type="paragraph" w:styleId="Revisione">
    <w:name w:val="Revision"/>
    <w:hidden/>
    <w:uiPriority w:val="99"/>
    <w:semiHidden/>
    <w:rsid w:val="007458DB"/>
    <w:rPr>
      <w:rFonts w:ascii="Times New Roman" w:hAnsi="Times New Roman"/>
      <w:sz w:val="24"/>
    </w:rPr>
  </w:style>
  <w:style w:type="paragraph" w:styleId="Corpotesto">
    <w:name w:val="Body Text"/>
    <w:basedOn w:val="Normale"/>
    <w:link w:val="CorpotestoCarattere"/>
    <w:uiPriority w:val="99"/>
    <w:semiHidden/>
    <w:unhideWhenUsed/>
    <w:rsid w:val="00196E38"/>
    <w:pPr>
      <w:spacing w:after="120"/>
    </w:pPr>
  </w:style>
  <w:style w:type="character" w:customStyle="1" w:styleId="CorpotestoCarattere">
    <w:name w:val="Corpo testo Carattere"/>
    <w:basedOn w:val="Carpredefinitoparagrafo"/>
    <w:link w:val="Corpotesto"/>
    <w:uiPriority w:val="99"/>
    <w:semiHidden/>
    <w:rsid w:val="00196E3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C39A-A51C-4D9A-B342-5C92CF60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4329</Words>
  <Characters>24679</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Boscarol</dc:creator>
  <cp:lastModifiedBy>user</cp:lastModifiedBy>
  <cp:revision>6</cp:revision>
  <cp:lastPrinted>2021-02-22T09:25:00Z</cp:lastPrinted>
  <dcterms:created xsi:type="dcterms:W3CDTF">2021-02-22T09:27:00Z</dcterms:created>
  <dcterms:modified xsi:type="dcterms:W3CDTF">2021-02-22T10:52:00Z</dcterms:modified>
</cp:coreProperties>
</file>